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CC" w:rsidRPr="00B54894" w:rsidRDefault="000E4ACC" w:rsidP="00B91DCF">
      <w:pPr>
        <w:pStyle w:val="Titel"/>
        <w:tabs>
          <w:tab w:val="clear" w:pos="4752"/>
        </w:tabs>
        <w:spacing w:after="120" w:line="240" w:lineRule="auto"/>
        <w:rPr>
          <w:rFonts w:ascii="Verdana" w:hAnsi="Verdana" w:cs="Arial"/>
          <w:szCs w:val="24"/>
        </w:rPr>
      </w:pPr>
      <w:r w:rsidRPr="00B54894">
        <w:rPr>
          <w:rFonts w:ascii="Verdana" w:hAnsi="Verdana" w:cs="Arial"/>
          <w:szCs w:val="24"/>
        </w:rPr>
        <w:t>Kooperationsvertrag</w:t>
      </w:r>
    </w:p>
    <w:p w:rsidR="000E4ACC" w:rsidRPr="00B54894" w:rsidRDefault="000E4ACC" w:rsidP="00B91DCF">
      <w:pPr>
        <w:pStyle w:val="Untertitel"/>
        <w:spacing w:line="240" w:lineRule="auto"/>
        <w:rPr>
          <w:rFonts w:ascii="Verdana" w:hAnsi="Verdana" w:cs="Arial"/>
          <w:szCs w:val="24"/>
        </w:rPr>
      </w:pPr>
      <w:r w:rsidRPr="00B54894">
        <w:rPr>
          <w:rFonts w:ascii="Verdana" w:hAnsi="Verdana" w:cs="Arial"/>
          <w:szCs w:val="24"/>
        </w:rPr>
        <w:t>Zwischen</w:t>
      </w:r>
    </w:p>
    <w:p w:rsidR="000E4ACC" w:rsidRPr="00B54894" w:rsidRDefault="000E4ACC" w:rsidP="00B91DCF">
      <w:pPr>
        <w:ind w:left="1559"/>
        <w:rPr>
          <w:rFonts w:ascii="Verdana" w:hAnsi="Verdana" w:cs="Arial"/>
          <w:sz w:val="24"/>
          <w:szCs w:val="24"/>
        </w:rPr>
      </w:pPr>
      <w:r w:rsidRPr="00B54894">
        <w:rPr>
          <w:rFonts w:ascii="Verdana" w:hAnsi="Verdana" w:cs="Arial"/>
          <w:sz w:val="24"/>
          <w:szCs w:val="24"/>
        </w:rPr>
        <w:t xml:space="preserve">Technische Universität Berlin, </w:t>
      </w:r>
    </w:p>
    <w:p w:rsidR="000E4ACC" w:rsidRPr="00B54894" w:rsidRDefault="000E4ACC" w:rsidP="00B91DCF">
      <w:pPr>
        <w:ind w:left="1559"/>
        <w:rPr>
          <w:rFonts w:ascii="Verdana" w:hAnsi="Verdana" w:cs="Arial"/>
          <w:sz w:val="24"/>
          <w:szCs w:val="24"/>
        </w:rPr>
      </w:pPr>
      <w:r w:rsidRPr="00B54894">
        <w:rPr>
          <w:rFonts w:ascii="Verdana" w:hAnsi="Verdana" w:cs="Arial"/>
          <w:sz w:val="24"/>
          <w:szCs w:val="24"/>
        </w:rPr>
        <w:t>vertreten durch den Präsidenten</w:t>
      </w:r>
    </w:p>
    <w:p w:rsidR="000E4ACC" w:rsidRPr="00B54894" w:rsidRDefault="000E4ACC" w:rsidP="00B91DCF">
      <w:pPr>
        <w:pStyle w:val="berschrift2"/>
        <w:spacing w:line="240" w:lineRule="auto"/>
        <w:rPr>
          <w:rFonts w:ascii="Verdana" w:hAnsi="Verdana" w:cs="Arial"/>
          <w:szCs w:val="24"/>
        </w:rPr>
      </w:pPr>
      <w:r w:rsidRPr="00B54894">
        <w:rPr>
          <w:rFonts w:ascii="Verdana" w:hAnsi="Verdana" w:cs="Arial"/>
          <w:szCs w:val="24"/>
        </w:rPr>
        <w:t>Straße des 17. Juni 135, 10623 Berlin</w:t>
      </w:r>
    </w:p>
    <w:p w:rsidR="000E4ACC" w:rsidRPr="00B54894" w:rsidRDefault="000E4ACC" w:rsidP="00B91DCF">
      <w:pPr>
        <w:tabs>
          <w:tab w:val="left" w:pos="4678"/>
        </w:tabs>
        <w:ind w:left="1559"/>
        <w:rPr>
          <w:rFonts w:ascii="Verdana" w:hAnsi="Verdana" w:cs="Arial"/>
          <w:sz w:val="24"/>
          <w:szCs w:val="24"/>
        </w:rPr>
      </w:pPr>
    </w:p>
    <w:p w:rsidR="000E4ACC" w:rsidRPr="00B54894" w:rsidRDefault="000E4ACC" w:rsidP="00B91DCF">
      <w:pPr>
        <w:tabs>
          <w:tab w:val="left" w:pos="300"/>
          <w:tab w:val="left" w:pos="1740"/>
        </w:tabs>
        <w:ind w:left="1559"/>
        <w:rPr>
          <w:rFonts w:ascii="Verdana" w:hAnsi="Verdana" w:cs="Arial"/>
          <w:sz w:val="24"/>
          <w:szCs w:val="24"/>
        </w:rPr>
      </w:pPr>
      <w:r w:rsidRPr="00B54894">
        <w:rPr>
          <w:rFonts w:ascii="Verdana" w:hAnsi="Verdana" w:cs="Arial"/>
          <w:sz w:val="24"/>
          <w:szCs w:val="24"/>
        </w:rPr>
        <w:t xml:space="preserve">Projektleitung: Prof. </w:t>
      </w:r>
    </w:p>
    <w:p w:rsidR="000E4ACC" w:rsidRPr="00B54894" w:rsidRDefault="000E4ACC" w:rsidP="00B91DCF">
      <w:pPr>
        <w:tabs>
          <w:tab w:val="left" w:pos="300"/>
          <w:tab w:val="left" w:pos="1740"/>
        </w:tabs>
        <w:ind w:left="1559"/>
        <w:rPr>
          <w:rFonts w:ascii="Verdana" w:hAnsi="Verdana" w:cs="Arial"/>
          <w:sz w:val="24"/>
          <w:szCs w:val="24"/>
        </w:rPr>
      </w:pPr>
      <w:r w:rsidRPr="00B54894">
        <w:rPr>
          <w:rFonts w:ascii="Verdana" w:hAnsi="Verdana" w:cs="Arial"/>
          <w:sz w:val="24"/>
          <w:szCs w:val="24"/>
        </w:rPr>
        <w:t xml:space="preserve">Fachgebiet </w:t>
      </w:r>
    </w:p>
    <w:p w:rsidR="000E4ACC" w:rsidRPr="00B54894" w:rsidRDefault="000E4ACC" w:rsidP="00B91DCF">
      <w:pPr>
        <w:spacing w:before="120" w:after="120"/>
        <w:jc w:val="right"/>
        <w:rPr>
          <w:rFonts w:ascii="Verdana" w:hAnsi="Verdana" w:cs="Arial"/>
          <w:sz w:val="24"/>
          <w:szCs w:val="24"/>
        </w:rPr>
      </w:pPr>
      <w:r w:rsidRPr="00B54894">
        <w:rPr>
          <w:rFonts w:ascii="Verdana" w:hAnsi="Verdana" w:cs="Arial"/>
          <w:sz w:val="24"/>
          <w:szCs w:val="24"/>
        </w:rPr>
        <w:t>- im Folgenden TUB -</w:t>
      </w:r>
    </w:p>
    <w:p w:rsidR="000E4ACC" w:rsidRPr="00B54894" w:rsidRDefault="000E4ACC" w:rsidP="00B91DCF">
      <w:pPr>
        <w:spacing w:after="120"/>
        <w:rPr>
          <w:rFonts w:ascii="Verdana" w:hAnsi="Verdana" w:cs="Arial"/>
          <w:sz w:val="24"/>
          <w:szCs w:val="24"/>
        </w:rPr>
      </w:pPr>
      <w:r w:rsidRPr="00B54894">
        <w:rPr>
          <w:rFonts w:ascii="Verdana" w:hAnsi="Verdana" w:cs="Arial"/>
          <w:sz w:val="24"/>
          <w:szCs w:val="24"/>
        </w:rPr>
        <w:t>und</w:t>
      </w:r>
    </w:p>
    <w:p w:rsidR="000E4ACC" w:rsidRPr="00B54894" w:rsidRDefault="000E4ACC" w:rsidP="00B91DCF">
      <w:pPr>
        <w:spacing w:after="120"/>
        <w:ind w:left="1560"/>
        <w:rPr>
          <w:rFonts w:ascii="Verdana" w:hAnsi="Verdana" w:cs="Arial"/>
          <w:sz w:val="24"/>
          <w:szCs w:val="24"/>
        </w:rPr>
      </w:pPr>
    </w:p>
    <w:p w:rsidR="000E4ACC" w:rsidRPr="00B54894" w:rsidRDefault="000E4ACC" w:rsidP="00B91DCF">
      <w:pPr>
        <w:spacing w:after="120"/>
        <w:ind w:left="1560"/>
        <w:rPr>
          <w:rFonts w:ascii="Verdana" w:hAnsi="Verdana" w:cs="Arial"/>
          <w:sz w:val="24"/>
          <w:szCs w:val="24"/>
        </w:rPr>
      </w:pPr>
    </w:p>
    <w:p w:rsidR="000E4ACC" w:rsidRPr="00B54894" w:rsidRDefault="000E4ACC" w:rsidP="00B91DCF">
      <w:pPr>
        <w:spacing w:after="120"/>
        <w:ind w:left="1560"/>
        <w:rPr>
          <w:rFonts w:ascii="Verdana" w:hAnsi="Verdana" w:cs="Arial"/>
          <w:sz w:val="24"/>
          <w:szCs w:val="24"/>
        </w:rPr>
      </w:pPr>
    </w:p>
    <w:p w:rsidR="000E4ACC" w:rsidRPr="00B54894" w:rsidRDefault="000E4ACC" w:rsidP="00B91DCF">
      <w:pPr>
        <w:spacing w:after="120"/>
        <w:ind w:left="1416"/>
        <w:jc w:val="right"/>
        <w:rPr>
          <w:rFonts w:ascii="Verdana" w:hAnsi="Verdana" w:cs="Arial"/>
          <w:sz w:val="24"/>
          <w:szCs w:val="24"/>
        </w:rPr>
      </w:pPr>
      <w:r w:rsidRPr="00B54894">
        <w:rPr>
          <w:rFonts w:ascii="Verdana" w:hAnsi="Verdana" w:cs="Arial"/>
          <w:sz w:val="24"/>
          <w:szCs w:val="24"/>
        </w:rPr>
        <w:t xml:space="preserve">- im Folgenden </w:t>
      </w:r>
      <w:r w:rsidR="00537577" w:rsidRPr="00B54894">
        <w:rPr>
          <w:rFonts w:ascii="Verdana" w:hAnsi="Verdana" w:cs="Arial"/>
          <w:sz w:val="24"/>
          <w:szCs w:val="24"/>
        </w:rPr>
        <w:t>XXXX</w:t>
      </w:r>
      <w:r w:rsidRPr="00B54894">
        <w:rPr>
          <w:rFonts w:ascii="Verdana" w:hAnsi="Verdana" w:cs="Arial"/>
          <w:sz w:val="24"/>
          <w:szCs w:val="24"/>
        </w:rPr>
        <w:t>-</w:t>
      </w:r>
    </w:p>
    <w:p w:rsidR="000E4ACC" w:rsidRPr="00B54894" w:rsidRDefault="000E4ACC" w:rsidP="00B91DCF">
      <w:pPr>
        <w:spacing w:after="120"/>
        <w:ind w:left="708" w:firstLine="708"/>
        <w:rPr>
          <w:rFonts w:ascii="Verdana" w:hAnsi="Verdana" w:cs="Arial"/>
          <w:sz w:val="24"/>
          <w:szCs w:val="24"/>
        </w:rPr>
      </w:pPr>
    </w:p>
    <w:p w:rsidR="000E4ACC" w:rsidRPr="00B54894" w:rsidRDefault="000E4ACC" w:rsidP="00B91DCF">
      <w:pPr>
        <w:spacing w:after="120"/>
        <w:ind w:left="708" w:firstLine="708"/>
        <w:jc w:val="right"/>
        <w:rPr>
          <w:rFonts w:ascii="Verdana" w:hAnsi="Verdana" w:cs="Arial"/>
          <w:sz w:val="24"/>
          <w:szCs w:val="24"/>
        </w:rPr>
      </w:pPr>
      <w:r w:rsidRPr="00B54894">
        <w:rPr>
          <w:rFonts w:ascii="Verdana" w:hAnsi="Verdana" w:cs="Arial"/>
          <w:sz w:val="24"/>
          <w:szCs w:val="24"/>
        </w:rPr>
        <w:t>- gemeinsam Partner -</w:t>
      </w:r>
    </w:p>
    <w:p w:rsidR="000E4ACC" w:rsidRPr="00B54894" w:rsidRDefault="000E4ACC" w:rsidP="00B91DCF">
      <w:pPr>
        <w:spacing w:before="120" w:after="120"/>
        <w:jc w:val="right"/>
        <w:rPr>
          <w:rFonts w:ascii="Verdana" w:hAnsi="Verdana" w:cs="Arial"/>
          <w:sz w:val="24"/>
          <w:szCs w:val="24"/>
        </w:rPr>
      </w:pPr>
    </w:p>
    <w:p w:rsidR="000E4ACC" w:rsidRPr="00B54894" w:rsidRDefault="000E4ACC" w:rsidP="00B91DCF">
      <w:pPr>
        <w:pStyle w:val="Textkrper"/>
        <w:spacing w:before="720" w:after="0" w:line="240" w:lineRule="auto"/>
        <w:rPr>
          <w:rFonts w:ascii="Verdana" w:hAnsi="Verdana" w:cs="Arial"/>
          <w:szCs w:val="24"/>
        </w:rPr>
      </w:pPr>
      <w:r w:rsidRPr="00B54894">
        <w:rPr>
          <w:rFonts w:ascii="Verdana" w:hAnsi="Verdana" w:cs="Arial"/>
          <w:szCs w:val="24"/>
        </w:rPr>
        <w:t>wird folgender Kooperationsvertrag über die Durchführung von Fo</w:t>
      </w:r>
      <w:r w:rsidRPr="00B54894">
        <w:rPr>
          <w:rFonts w:ascii="Verdana" w:hAnsi="Verdana" w:cs="Arial"/>
          <w:szCs w:val="24"/>
        </w:rPr>
        <w:t>r</w:t>
      </w:r>
      <w:r w:rsidRPr="00B54894">
        <w:rPr>
          <w:rFonts w:ascii="Verdana" w:hAnsi="Verdana" w:cs="Arial"/>
          <w:szCs w:val="24"/>
        </w:rPr>
        <w:t>schungsarbeiten geschlossen.</w:t>
      </w:r>
    </w:p>
    <w:p w:rsidR="000E4ACC" w:rsidRPr="00B54894" w:rsidRDefault="000E4ACC" w:rsidP="00B91DCF">
      <w:pPr>
        <w:pStyle w:val="Textkrper"/>
        <w:spacing w:before="720" w:after="0" w:line="240" w:lineRule="auto"/>
        <w:rPr>
          <w:rFonts w:ascii="Verdana" w:hAnsi="Verdana" w:cs="Arial"/>
          <w:szCs w:val="24"/>
        </w:rPr>
      </w:pPr>
    </w:p>
    <w:p w:rsidR="000E4ACC" w:rsidRPr="00B54894" w:rsidRDefault="000E4ACC" w:rsidP="00B91DCF">
      <w:pPr>
        <w:spacing w:after="120"/>
        <w:jc w:val="center"/>
        <w:rPr>
          <w:rFonts w:ascii="Verdana" w:hAnsi="Verdana" w:cs="Arial"/>
          <w:b/>
          <w:sz w:val="24"/>
          <w:szCs w:val="24"/>
        </w:rPr>
      </w:pPr>
      <w:r w:rsidRPr="00B54894">
        <w:rPr>
          <w:rFonts w:ascii="Verdana" w:hAnsi="Verdana" w:cs="Arial"/>
          <w:b/>
          <w:sz w:val="24"/>
          <w:szCs w:val="24"/>
        </w:rPr>
        <w:t>§ 1</w:t>
      </w:r>
    </w:p>
    <w:p w:rsidR="000E4ACC" w:rsidRPr="00B54894" w:rsidRDefault="000E4ACC" w:rsidP="00B91DCF">
      <w:pPr>
        <w:spacing w:after="120"/>
        <w:jc w:val="center"/>
        <w:rPr>
          <w:rFonts w:ascii="Verdana" w:hAnsi="Verdana" w:cs="Arial"/>
          <w:b/>
          <w:sz w:val="24"/>
          <w:szCs w:val="24"/>
        </w:rPr>
      </w:pPr>
      <w:proofErr w:type="spellStart"/>
      <w:r w:rsidRPr="00B54894">
        <w:rPr>
          <w:rFonts w:ascii="Verdana" w:hAnsi="Verdana" w:cs="Arial"/>
          <w:b/>
          <w:sz w:val="24"/>
          <w:szCs w:val="24"/>
        </w:rPr>
        <w:t>Vorhabensbeschreibung</w:t>
      </w:r>
      <w:proofErr w:type="spellEnd"/>
    </w:p>
    <w:p w:rsidR="00FB5F91" w:rsidRPr="00B54894" w:rsidRDefault="00FB5F91" w:rsidP="00526101">
      <w:pPr>
        <w:numPr>
          <w:ilvl w:val="0"/>
          <w:numId w:val="4"/>
        </w:numPr>
        <w:spacing w:after="120"/>
        <w:ind w:left="567" w:hanging="567"/>
        <w:jc w:val="both"/>
        <w:rPr>
          <w:rFonts w:ascii="Verdana" w:hAnsi="Verdana" w:cs="Arial"/>
          <w:sz w:val="24"/>
          <w:szCs w:val="24"/>
        </w:rPr>
      </w:pPr>
      <w:r w:rsidRPr="00B54894">
        <w:rPr>
          <w:rFonts w:ascii="Verdana" w:hAnsi="Verdana" w:cs="Arial"/>
          <w:sz w:val="24"/>
          <w:szCs w:val="24"/>
        </w:rPr>
        <w:t>Gegenstand des Vertrages ist die gemeinsame Durchführung des folgenden, im Forschungsplan (Anlage 1) detailliert beschriebenen Forschungskooperationsprojektes:</w:t>
      </w:r>
    </w:p>
    <w:p w:rsidR="00FB5F91" w:rsidRPr="00B54894" w:rsidRDefault="00FB5F91" w:rsidP="00A1761F">
      <w:pPr>
        <w:spacing w:after="120"/>
        <w:ind w:left="567" w:hanging="1"/>
        <w:jc w:val="both"/>
        <w:rPr>
          <w:rFonts w:ascii="Verdana" w:hAnsi="Verdana" w:cs="Arial"/>
          <w:sz w:val="24"/>
          <w:szCs w:val="24"/>
        </w:rPr>
      </w:pPr>
      <w:r w:rsidRPr="00B54894">
        <w:rPr>
          <w:rFonts w:ascii="Verdana" w:hAnsi="Verdana" w:cs="Arial"/>
          <w:sz w:val="24"/>
          <w:szCs w:val="24"/>
        </w:rPr>
        <w:t xml:space="preserve">[...] </w:t>
      </w:r>
      <w:r w:rsidRPr="00B54894">
        <w:rPr>
          <w:rFonts w:ascii="Verdana" w:hAnsi="Verdana" w:cs="Arial"/>
          <w:i/>
          <w:sz w:val="24"/>
          <w:szCs w:val="24"/>
        </w:rPr>
        <w:t>[je nach konkretem Forschungsprojekt aufzunehmen]</w:t>
      </w:r>
    </w:p>
    <w:p w:rsidR="00FB5F91" w:rsidRPr="00B54894" w:rsidRDefault="00FB5F91" w:rsidP="00BE2298">
      <w:pPr>
        <w:spacing w:after="120"/>
        <w:ind w:left="567" w:hanging="1"/>
        <w:jc w:val="both"/>
        <w:rPr>
          <w:rFonts w:ascii="Verdana" w:hAnsi="Verdana" w:cs="Arial"/>
          <w:sz w:val="24"/>
          <w:szCs w:val="24"/>
        </w:rPr>
      </w:pPr>
      <w:r w:rsidRPr="00B54894">
        <w:rPr>
          <w:rFonts w:ascii="Verdana" w:hAnsi="Verdana" w:cs="Arial"/>
          <w:sz w:val="24"/>
          <w:szCs w:val="24"/>
        </w:rPr>
        <w:t>Merkposten: Soweit der Gegenstand des Forschungsplans in erster Linie die gewerbliche Verwertung von urheberrechtlich geschützten Werken und verwandten Schutzrechten ist, erfassen dies die vo</w:t>
      </w:r>
      <w:r w:rsidRPr="00B54894">
        <w:rPr>
          <w:rFonts w:ascii="Verdana" w:hAnsi="Verdana" w:cs="Arial"/>
          <w:sz w:val="24"/>
          <w:szCs w:val="24"/>
        </w:rPr>
        <w:t>r</w:t>
      </w:r>
      <w:r w:rsidRPr="00B54894">
        <w:rPr>
          <w:rFonts w:ascii="Verdana" w:hAnsi="Verdana" w:cs="Arial"/>
          <w:sz w:val="24"/>
          <w:szCs w:val="24"/>
        </w:rPr>
        <w:t>liegenden Vertragsbausteine nicht.</w:t>
      </w:r>
    </w:p>
    <w:p w:rsidR="00FB5F91" w:rsidRPr="00B54894" w:rsidRDefault="00BE2298" w:rsidP="00526101">
      <w:pPr>
        <w:numPr>
          <w:ilvl w:val="0"/>
          <w:numId w:val="4"/>
        </w:numPr>
        <w:spacing w:after="120"/>
        <w:ind w:left="567" w:hanging="567"/>
        <w:jc w:val="both"/>
        <w:rPr>
          <w:rFonts w:ascii="Verdana" w:hAnsi="Verdana" w:cs="Arial"/>
          <w:sz w:val="24"/>
          <w:szCs w:val="24"/>
        </w:rPr>
      </w:pPr>
      <w:ins w:id="0" w:author="gorgas" w:date="2010-09-24T11:40:00Z">
        <w:r w:rsidRPr="00B54894">
          <w:rPr>
            <w:rFonts w:ascii="Verdana" w:hAnsi="Verdana" w:cs="Arial"/>
            <w:sz w:val="24"/>
            <w:szCs w:val="24"/>
          </w:rPr>
          <w:br w:type="page"/>
        </w:r>
      </w:ins>
      <w:r w:rsidR="00FB5F91" w:rsidRPr="00B54894">
        <w:rPr>
          <w:rFonts w:ascii="Verdana" w:hAnsi="Verdana" w:cs="Arial"/>
          <w:sz w:val="24"/>
          <w:szCs w:val="24"/>
        </w:rPr>
        <w:lastRenderedPageBreak/>
        <w:t>Durchführung des Vertrages</w:t>
      </w:r>
    </w:p>
    <w:p w:rsidR="00537577" w:rsidRPr="00B54894" w:rsidRDefault="00FB5F91" w:rsidP="00BE2298">
      <w:pPr>
        <w:spacing w:after="120"/>
        <w:ind w:left="567" w:hanging="1"/>
        <w:jc w:val="both"/>
        <w:rPr>
          <w:rFonts w:ascii="Verdana" w:hAnsi="Verdana" w:cs="Arial"/>
          <w:sz w:val="24"/>
          <w:szCs w:val="24"/>
        </w:rPr>
      </w:pPr>
      <w:r w:rsidRPr="00B54894">
        <w:rPr>
          <w:rFonts w:ascii="Verdana" w:hAnsi="Verdana" w:cs="Arial"/>
          <w:sz w:val="24"/>
          <w:szCs w:val="24"/>
        </w:rPr>
        <w:t xml:space="preserve">[...] </w:t>
      </w:r>
      <w:r w:rsidRPr="00B54894">
        <w:rPr>
          <w:rFonts w:ascii="Verdana" w:hAnsi="Verdana" w:cs="Arial"/>
          <w:i/>
          <w:sz w:val="24"/>
          <w:szCs w:val="24"/>
        </w:rPr>
        <w:t xml:space="preserve">[je </w:t>
      </w:r>
      <w:r w:rsidRPr="00B54894">
        <w:rPr>
          <w:rFonts w:ascii="Verdana" w:hAnsi="Verdana" w:cs="Arial"/>
          <w:sz w:val="24"/>
          <w:szCs w:val="24"/>
        </w:rPr>
        <w:t>nach</w:t>
      </w:r>
      <w:r w:rsidRPr="00B54894">
        <w:rPr>
          <w:rFonts w:ascii="Verdana" w:hAnsi="Verdana" w:cs="Arial"/>
          <w:i/>
          <w:sz w:val="24"/>
          <w:szCs w:val="24"/>
        </w:rPr>
        <w:t xml:space="preserve"> konkretem Forschungsprojekt weitere individuelle R</w:t>
      </w:r>
      <w:r w:rsidRPr="00B54894">
        <w:rPr>
          <w:rFonts w:ascii="Verdana" w:hAnsi="Verdana" w:cs="Arial"/>
          <w:i/>
          <w:sz w:val="24"/>
          <w:szCs w:val="24"/>
        </w:rPr>
        <w:t>e</w:t>
      </w:r>
      <w:r w:rsidRPr="00B54894">
        <w:rPr>
          <w:rFonts w:ascii="Verdana" w:hAnsi="Verdana" w:cs="Arial"/>
          <w:i/>
          <w:sz w:val="24"/>
          <w:szCs w:val="24"/>
        </w:rPr>
        <w:t>geln zur Durchführung des Vertrages aufnehmen inkl. einer Ve</w:t>
      </w:r>
      <w:r w:rsidRPr="00B54894">
        <w:rPr>
          <w:rFonts w:ascii="Verdana" w:hAnsi="Verdana" w:cs="Arial"/>
          <w:i/>
          <w:sz w:val="24"/>
          <w:szCs w:val="24"/>
        </w:rPr>
        <w:t>r</w:t>
      </w:r>
      <w:r w:rsidRPr="00B54894">
        <w:rPr>
          <w:rFonts w:ascii="Verdana" w:hAnsi="Verdana" w:cs="Arial"/>
          <w:i/>
          <w:sz w:val="24"/>
          <w:szCs w:val="24"/>
        </w:rPr>
        <w:t>pflichtung des Projektleiters, die Aufgaben im Forschungsprojekt aus dem Forschungsplan zu übernehmen]</w:t>
      </w:r>
    </w:p>
    <w:p w:rsidR="00537577" w:rsidRPr="00B54894" w:rsidRDefault="00537577" w:rsidP="00B91DCF">
      <w:pPr>
        <w:spacing w:after="120"/>
        <w:jc w:val="center"/>
        <w:rPr>
          <w:rFonts w:ascii="Verdana" w:hAnsi="Verdana" w:cs="Arial"/>
          <w:sz w:val="24"/>
          <w:szCs w:val="24"/>
        </w:rPr>
      </w:pPr>
    </w:p>
    <w:p w:rsidR="007A450B" w:rsidRPr="00B54894" w:rsidRDefault="007A450B" w:rsidP="00B91DCF">
      <w:pPr>
        <w:spacing w:after="120"/>
        <w:jc w:val="center"/>
        <w:rPr>
          <w:rFonts w:ascii="Verdana" w:hAnsi="Verdana" w:cs="Arial"/>
          <w:sz w:val="24"/>
          <w:szCs w:val="24"/>
        </w:rPr>
      </w:pPr>
    </w:p>
    <w:p w:rsidR="000E4ACC" w:rsidRPr="00B54894" w:rsidRDefault="000E4ACC" w:rsidP="00B91DCF">
      <w:pPr>
        <w:spacing w:after="120"/>
        <w:jc w:val="center"/>
        <w:rPr>
          <w:rFonts w:ascii="Verdana" w:hAnsi="Verdana" w:cs="Arial"/>
          <w:b/>
          <w:sz w:val="24"/>
          <w:szCs w:val="24"/>
        </w:rPr>
      </w:pPr>
      <w:r w:rsidRPr="00B54894">
        <w:rPr>
          <w:rFonts w:ascii="Verdana" w:hAnsi="Verdana" w:cs="Arial"/>
          <w:b/>
          <w:sz w:val="24"/>
          <w:szCs w:val="24"/>
        </w:rPr>
        <w:t>§ 2</w:t>
      </w:r>
    </w:p>
    <w:p w:rsidR="000E4ACC" w:rsidRPr="00B54894" w:rsidRDefault="000E4ACC" w:rsidP="00B91DCF">
      <w:pPr>
        <w:spacing w:after="120"/>
        <w:jc w:val="center"/>
        <w:rPr>
          <w:rFonts w:ascii="Verdana" w:hAnsi="Verdana" w:cs="Arial"/>
          <w:b/>
          <w:sz w:val="24"/>
          <w:szCs w:val="24"/>
        </w:rPr>
      </w:pPr>
      <w:r w:rsidRPr="00B54894">
        <w:rPr>
          <w:rFonts w:ascii="Verdana" w:hAnsi="Verdana" w:cs="Arial"/>
          <w:b/>
          <w:sz w:val="24"/>
          <w:szCs w:val="24"/>
        </w:rPr>
        <w:t>Kostenerstattung</w:t>
      </w:r>
    </w:p>
    <w:p w:rsidR="000E4ACC" w:rsidRPr="00B54894" w:rsidRDefault="000E4ACC" w:rsidP="003D6F4D">
      <w:pPr>
        <w:numPr>
          <w:ilvl w:val="0"/>
          <w:numId w:val="40"/>
        </w:numPr>
        <w:tabs>
          <w:tab w:val="left" w:pos="567"/>
        </w:tabs>
        <w:spacing w:after="120"/>
        <w:ind w:left="567" w:hanging="567"/>
        <w:jc w:val="both"/>
        <w:rPr>
          <w:rFonts w:ascii="Verdana" w:hAnsi="Verdana" w:cs="Arial"/>
          <w:sz w:val="24"/>
          <w:szCs w:val="24"/>
        </w:rPr>
      </w:pPr>
      <w:r w:rsidRPr="00B54894">
        <w:rPr>
          <w:rFonts w:ascii="Verdana" w:hAnsi="Verdana" w:cs="Arial"/>
          <w:sz w:val="24"/>
          <w:szCs w:val="24"/>
        </w:rPr>
        <w:t>Soweit an anderer Stelle nicht abweichend vereinbart, erhält die TUB zur Abgeltung der ihr entstehenden Kosten einen Kostenbe</w:t>
      </w:r>
      <w:r w:rsidRPr="00B54894">
        <w:rPr>
          <w:rFonts w:ascii="Verdana" w:hAnsi="Verdana" w:cs="Arial"/>
          <w:sz w:val="24"/>
          <w:szCs w:val="24"/>
        </w:rPr>
        <w:t>i</w:t>
      </w:r>
      <w:r w:rsidRPr="00B54894">
        <w:rPr>
          <w:rFonts w:ascii="Verdana" w:hAnsi="Verdana" w:cs="Arial"/>
          <w:sz w:val="24"/>
          <w:szCs w:val="24"/>
        </w:rPr>
        <w:t xml:space="preserve">trag in Höhe von </w:t>
      </w:r>
      <w:r w:rsidR="00537577" w:rsidRPr="00B54894">
        <w:rPr>
          <w:rFonts w:ascii="Verdana" w:hAnsi="Verdana" w:cs="Arial"/>
          <w:sz w:val="24"/>
          <w:szCs w:val="24"/>
        </w:rPr>
        <w:t>…</w:t>
      </w:r>
      <w:r w:rsidRPr="00B54894">
        <w:rPr>
          <w:rFonts w:ascii="Verdana" w:hAnsi="Verdana" w:cs="Arial"/>
          <w:sz w:val="24"/>
          <w:szCs w:val="24"/>
        </w:rPr>
        <w:t xml:space="preserve"> €</w:t>
      </w:r>
      <w:r w:rsidR="001A1D4D" w:rsidRPr="00B54894">
        <w:rPr>
          <w:rFonts w:ascii="Verdana" w:hAnsi="Verdana" w:cs="Arial"/>
          <w:sz w:val="24"/>
          <w:szCs w:val="24"/>
        </w:rPr>
        <w:t xml:space="preserve"> zzgl. </w:t>
      </w:r>
      <w:r w:rsidR="00140A4B" w:rsidRPr="00B54894">
        <w:rPr>
          <w:rFonts w:ascii="Verdana" w:hAnsi="Verdana" w:cs="Arial"/>
          <w:sz w:val="24"/>
          <w:szCs w:val="24"/>
        </w:rPr>
        <w:t xml:space="preserve">gesetzlich </w:t>
      </w:r>
      <w:r w:rsidR="001A1D4D" w:rsidRPr="00B54894">
        <w:rPr>
          <w:rFonts w:ascii="Verdana" w:hAnsi="Verdana" w:cs="Arial"/>
          <w:sz w:val="24"/>
          <w:szCs w:val="24"/>
        </w:rPr>
        <w:t>anfallender Umsatzsteuer</w:t>
      </w:r>
      <w:r w:rsidRPr="00B54894">
        <w:rPr>
          <w:rFonts w:ascii="Verdana" w:hAnsi="Verdana" w:cs="Arial"/>
          <w:sz w:val="24"/>
          <w:szCs w:val="24"/>
        </w:rPr>
        <w:t xml:space="preserve"> für </w:t>
      </w:r>
      <w:r w:rsidR="00537577" w:rsidRPr="00B54894">
        <w:rPr>
          <w:rFonts w:ascii="Verdana" w:hAnsi="Verdana" w:cs="Arial"/>
          <w:sz w:val="24"/>
          <w:szCs w:val="24"/>
        </w:rPr>
        <w:t>…</w:t>
      </w:r>
    </w:p>
    <w:p w:rsidR="000E4ACC" w:rsidRPr="00B54894" w:rsidRDefault="000E4ACC" w:rsidP="003D6F4D">
      <w:pPr>
        <w:numPr>
          <w:ilvl w:val="0"/>
          <w:numId w:val="40"/>
        </w:numPr>
        <w:tabs>
          <w:tab w:val="left" w:pos="567"/>
        </w:tabs>
        <w:spacing w:after="120"/>
        <w:ind w:left="567" w:hanging="567"/>
        <w:jc w:val="both"/>
        <w:rPr>
          <w:rFonts w:ascii="Verdana" w:hAnsi="Verdana" w:cs="Arial"/>
          <w:sz w:val="24"/>
          <w:szCs w:val="24"/>
        </w:rPr>
      </w:pPr>
      <w:r w:rsidRPr="00B54894">
        <w:rPr>
          <w:rFonts w:ascii="Verdana" w:hAnsi="Verdana" w:cs="Arial"/>
          <w:sz w:val="24"/>
          <w:szCs w:val="24"/>
        </w:rPr>
        <w:t xml:space="preserve">Der Kostenbeitrag ist in Teilbeträgen vom </w:t>
      </w:r>
      <w:r w:rsidR="00537577" w:rsidRPr="00B54894">
        <w:rPr>
          <w:rFonts w:ascii="Verdana" w:hAnsi="Verdana" w:cs="Arial"/>
          <w:sz w:val="24"/>
          <w:szCs w:val="24"/>
        </w:rPr>
        <w:t>XXXX</w:t>
      </w:r>
      <w:r w:rsidRPr="00B54894">
        <w:rPr>
          <w:rFonts w:ascii="Verdana" w:hAnsi="Verdana" w:cs="Arial"/>
          <w:sz w:val="24"/>
          <w:szCs w:val="24"/>
        </w:rPr>
        <w:t xml:space="preserve"> ohne weitere Au</w:t>
      </w:r>
      <w:r w:rsidRPr="00B54894">
        <w:rPr>
          <w:rFonts w:ascii="Verdana" w:hAnsi="Verdana" w:cs="Arial"/>
          <w:sz w:val="24"/>
          <w:szCs w:val="24"/>
        </w:rPr>
        <w:t>f</w:t>
      </w:r>
      <w:r w:rsidRPr="00B54894">
        <w:rPr>
          <w:rFonts w:ascii="Verdana" w:hAnsi="Verdana" w:cs="Arial"/>
          <w:sz w:val="24"/>
          <w:szCs w:val="24"/>
        </w:rPr>
        <w:t>forderung</w:t>
      </w:r>
      <w:r w:rsidR="00AB1F1D" w:rsidRPr="00B54894">
        <w:rPr>
          <w:rFonts w:ascii="Verdana" w:hAnsi="Verdana" w:cs="Arial"/>
          <w:sz w:val="24"/>
          <w:szCs w:val="24"/>
        </w:rPr>
        <w:t>/gegen Rechnungsstellung</w:t>
      </w:r>
      <w:r w:rsidRPr="00B54894">
        <w:rPr>
          <w:rFonts w:ascii="Verdana" w:hAnsi="Verdana" w:cs="Arial"/>
          <w:sz w:val="24"/>
          <w:szCs w:val="24"/>
        </w:rPr>
        <w:t xml:space="preserve"> der TUB zum </w:t>
      </w:r>
      <w:r w:rsidR="00537577" w:rsidRPr="00B54894">
        <w:rPr>
          <w:rFonts w:ascii="Verdana" w:hAnsi="Verdana" w:cs="Arial"/>
          <w:sz w:val="24"/>
          <w:szCs w:val="24"/>
        </w:rPr>
        <w:t>…</w:t>
      </w:r>
      <w:r w:rsidRPr="00B54894">
        <w:rPr>
          <w:rFonts w:ascii="Verdana" w:hAnsi="Verdana" w:cs="Arial"/>
          <w:sz w:val="24"/>
          <w:szCs w:val="24"/>
        </w:rPr>
        <w:t xml:space="preserve"> auf das Konto der TUB bei der Berliner Volksbank, </w:t>
      </w:r>
      <w:r w:rsidR="00BF3927" w:rsidRPr="00B54894">
        <w:rPr>
          <w:rFonts w:ascii="Verdana" w:hAnsi="Verdana" w:cs="Arial"/>
          <w:sz w:val="24"/>
          <w:szCs w:val="24"/>
        </w:rPr>
        <w:t>BIC: BEVODEBB, IBAN: DE69 1009 0000 8841 0150 03,</w:t>
      </w:r>
      <w:r w:rsidRPr="00B54894">
        <w:rPr>
          <w:rFonts w:ascii="Verdana" w:hAnsi="Verdana" w:cs="Arial"/>
          <w:sz w:val="24"/>
          <w:szCs w:val="24"/>
        </w:rPr>
        <w:t xml:space="preserve"> zugunsten der Projektnummer </w:t>
      </w:r>
      <w:r w:rsidRPr="00B54894">
        <w:rPr>
          <w:rFonts w:ascii="Verdana" w:hAnsi="Verdana" w:cs="Arial"/>
          <w:sz w:val="24"/>
          <w:szCs w:val="24"/>
        </w:rPr>
        <w:fldChar w:fldCharType="begin">
          <w:ffData>
            <w:name w:val="Text1"/>
            <w:enabled/>
            <w:calcOnExit w:val="0"/>
            <w:textInput/>
          </w:ffData>
        </w:fldChar>
      </w:r>
      <w:bookmarkStart w:id="1" w:name="Text1"/>
      <w:r w:rsidRPr="00B54894">
        <w:rPr>
          <w:rFonts w:ascii="Verdana" w:hAnsi="Verdana" w:cs="Arial"/>
          <w:sz w:val="24"/>
          <w:szCs w:val="24"/>
        </w:rPr>
        <w:instrText xml:space="preserve"> FORMTEXT </w:instrText>
      </w:r>
      <w:r w:rsidRPr="00B54894">
        <w:rPr>
          <w:rFonts w:ascii="Verdana" w:hAnsi="Verdana" w:cs="Arial"/>
          <w:sz w:val="24"/>
          <w:szCs w:val="24"/>
        </w:rPr>
      </w:r>
      <w:r w:rsidRPr="00B54894">
        <w:rPr>
          <w:rFonts w:ascii="Verdana" w:hAnsi="Verdana" w:cs="Arial"/>
          <w:sz w:val="24"/>
          <w:szCs w:val="24"/>
        </w:rPr>
        <w:fldChar w:fldCharType="separate"/>
      </w:r>
      <w:r w:rsidRPr="00B54894">
        <w:rPr>
          <w:rFonts w:ascii="Verdana" w:hAnsi="Verdana" w:cs="Arial"/>
          <w:sz w:val="24"/>
          <w:szCs w:val="24"/>
        </w:rPr>
        <w:t> </w:t>
      </w:r>
      <w:r w:rsidRPr="00B54894">
        <w:rPr>
          <w:rFonts w:ascii="Verdana" w:hAnsi="Verdana" w:cs="Arial"/>
          <w:sz w:val="24"/>
          <w:szCs w:val="24"/>
        </w:rPr>
        <w:t> </w:t>
      </w:r>
      <w:r w:rsidRPr="00B54894">
        <w:rPr>
          <w:rFonts w:ascii="Verdana" w:hAnsi="Verdana" w:cs="Arial"/>
          <w:sz w:val="24"/>
          <w:szCs w:val="24"/>
        </w:rPr>
        <w:t> </w:t>
      </w:r>
      <w:r w:rsidRPr="00B54894">
        <w:rPr>
          <w:rFonts w:ascii="Verdana" w:hAnsi="Verdana" w:cs="Arial"/>
          <w:sz w:val="24"/>
          <w:szCs w:val="24"/>
        </w:rPr>
        <w:t> </w:t>
      </w:r>
      <w:r w:rsidRPr="00B54894">
        <w:rPr>
          <w:rFonts w:ascii="Verdana" w:hAnsi="Verdana" w:cs="Arial"/>
          <w:sz w:val="24"/>
          <w:szCs w:val="24"/>
        </w:rPr>
        <w:t> </w:t>
      </w:r>
      <w:r w:rsidRPr="00B54894">
        <w:rPr>
          <w:rFonts w:ascii="Verdana" w:hAnsi="Verdana" w:cs="Arial"/>
          <w:sz w:val="24"/>
          <w:szCs w:val="24"/>
        </w:rPr>
        <w:fldChar w:fldCharType="end"/>
      </w:r>
      <w:bookmarkEnd w:id="1"/>
      <w:r w:rsidRPr="00B54894">
        <w:rPr>
          <w:rFonts w:ascii="Verdana" w:hAnsi="Verdana" w:cs="Arial"/>
          <w:sz w:val="24"/>
          <w:szCs w:val="24"/>
        </w:rPr>
        <w:t xml:space="preserve"> zu über</w:t>
      </w:r>
      <w:r w:rsidRPr="00B54894">
        <w:rPr>
          <w:rFonts w:ascii="Verdana" w:hAnsi="Verdana" w:cs="Arial"/>
          <w:sz w:val="24"/>
          <w:szCs w:val="24"/>
        </w:rPr>
        <w:softHyphen/>
        <w:t>weisen.</w:t>
      </w:r>
    </w:p>
    <w:p w:rsidR="00537577" w:rsidRPr="00B54894" w:rsidRDefault="00537577" w:rsidP="00B91DCF">
      <w:pPr>
        <w:tabs>
          <w:tab w:val="center" w:pos="4752"/>
        </w:tabs>
        <w:spacing w:after="120"/>
        <w:jc w:val="center"/>
        <w:rPr>
          <w:rFonts w:ascii="Verdana" w:hAnsi="Verdana" w:cs="Arial"/>
          <w:sz w:val="24"/>
          <w:szCs w:val="24"/>
        </w:rPr>
      </w:pPr>
    </w:p>
    <w:p w:rsidR="007A450B" w:rsidRPr="00B54894" w:rsidRDefault="007A450B" w:rsidP="00B91DCF">
      <w:pPr>
        <w:tabs>
          <w:tab w:val="center" w:pos="4752"/>
        </w:tabs>
        <w:spacing w:after="120"/>
        <w:jc w:val="center"/>
        <w:rPr>
          <w:rFonts w:ascii="Verdana" w:hAnsi="Verdana" w:cs="Arial"/>
          <w:sz w:val="24"/>
          <w:szCs w:val="24"/>
        </w:rPr>
      </w:pPr>
    </w:p>
    <w:p w:rsidR="00835DB8" w:rsidRPr="00B54894" w:rsidRDefault="00B91DCF" w:rsidP="00B91DCF">
      <w:pPr>
        <w:tabs>
          <w:tab w:val="center" w:pos="4752"/>
        </w:tabs>
        <w:spacing w:after="120"/>
        <w:jc w:val="center"/>
        <w:rPr>
          <w:rFonts w:ascii="Verdana" w:hAnsi="Verdana" w:cs="Arial"/>
          <w:b/>
          <w:sz w:val="24"/>
          <w:szCs w:val="24"/>
        </w:rPr>
      </w:pPr>
      <w:r w:rsidRPr="00B54894">
        <w:rPr>
          <w:rFonts w:ascii="Verdana" w:hAnsi="Verdana" w:cs="Arial"/>
          <w:b/>
          <w:sz w:val="24"/>
          <w:szCs w:val="24"/>
        </w:rPr>
        <w:t>§ 3</w:t>
      </w:r>
    </w:p>
    <w:p w:rsidR="00835DB8" w:rsidRPr="00B54894" w:rsidRDefault="00835DB8" w:rsidP="00B91DCF">
      <w:pPr>
        <w:tabs>
          <w:tab w:val="center" w:pos="4752"/>
        </w:tabs>
        <w:spacing w:after="120"/>
        <w:jc w:val="center"/>
        <w:rPr>
          <w:rFonts w:ascii="Verdana" w:hAnsi="Verdana" w:cs="Arial"/>
          <w:b/>
          <w:sz w:val="24"/>
          <w:szCs w:val="24"/>
        </w:rPr>
      </w:pPr>
      <w:r w:rsidRPr="00B54894">
        <w:rPr>
          <w:rFonts w:ascii="Verdana" w:hAnsi="Verdana" w:cs="Arial"/>
          <w:b/>
          <w:sz w:val="24"/>
          <w:szCs w:val="24"/>
        </w:rPr>
        <w:t>Vertraulichkeit</w:t>
      </w:r>
    </w:p>
    <w:p w:rsidR="00831D24" w:rsidRPr="00B54894" w:rsidRDefault="00831D24" w:rsidP="00831D24">
      <w:pPr>
        <w:numPr>
          <w:ilvl w:val="0"/>
          <w:numId w:val="33"/>
        </w:numPr>
        <w:tabs>
          <w:tab w:val="clear" w:pos="720"/>
          <w:tab w:val="left" w:pos="709"/>
        </w:tabs>
        <w:spacing w:after="120"/>
        <w:ind w:hanging="720"/>
        <w:jc w:val="both"/>
        <w:rPr>
          <w:rFonts w:ascii="Verdana" w:hAnsi="Verdana" w:cs="Arial"/>
          <w:sz w:val="24"/>
          <w:szCs w:val="24"/>
        </w:rPr>
      </w:pPr>
      <w:r w:rsidRPr="00B54894">
        <w:rPr>
          <w:rFonts w:ascii="Verdana" w:hAnsi="Verdana" w:cs="Arial"/>
          <w:sz w:val="24"/>
          <w:szCs w:val="24"/>
        </w:rPr>
        <w:t>Die Partner werden alle als vertraulich gekennzeichnete G</w:t>
      </w:r>
      <w:r w:rsidRPr="00B54894">
        <w:rPr>
          <w:rFonts w:ascii="Verdana" w:hAnsi="Verdana" w:cs="Arial"/>
          <w:sz w:val="24"/>
          <w:szCs w:val="24"/>
        </w:rPr>
        <w:t>e</w:t>
      </w:r>
      <w:r w:rsidRPr="00B54894">
        <w:rPr>
          <w:rFonts w:ascii="Verdana" w:hAnsi="Verdana" w:cs="Arial"/>
          <w:sz w:val="24"/>
          <w:szCs w:val="24"/>
        </w:rPr>
        <w:t>schäfts- und Betriebsgeheimnisse des jeweils anderen, die ihnen im Rahmen der Zusammenarbeit bekannt werden, vertraulich b</w:t>
      </w:r>
      <w:r w:rsidRPr="00B54894">
        <w:rPr>
          <w:rFonts w:ascii="Verdana" w:hAnsi="Verdana" w:cs="Arial"/>
          <w:sz w:val="24"/>
          <w:szCs w:val="24"/>
        </w:rPr>
        <w:t>e</w:t>
      </w:r>
      <w:r w:rsidRPr="00B54894">
        <w:rPr>
          <w:rFonts w:ascii="Verdana" w:hAnsi="Verdana" w:cs="Arial"/>
          <w:sz w:val="24"/>
          <w:szCs w:val="24"/>
        </w:rPr>
        <w:t>handeln und Dritten nicht zugänglich machen. Mündlich übermi</w:t>
      </w:r>
      <w:r w:rsidRPr="00B54894">
        <w:rPr>
          <w:rFonts w:ascii="Verdana" w:hAnsi="Verdana" w:cs="Arial"/>
          <w:sz w:val="24"/>
          <w:szCs w:val="24"/>
        </w:rPr>
        <w:t>t</w:t>
      </w:r>
      <w:r w:rsidRPr="00B54894">
        <w:rPr>
          <w:rFonts w:ascii="Verdana" w:hAnsi="Verdana" w:cs="Arial"/>
          <w:sz w:val="24"/>
          <w:szCs w:val="24"/>
        </w:rPr>
        <w:t>telte Informationen gelten nur als vertraulich, wenn der Inform</w:t>
      </w:r>
      <w:r w:rsidRPr="00B54894">
        <w:rPr>
          <w:rFonts w:ascii="Verdana" w:hAnsi="Verdana" w:cs="Arial"/>
          <w:sz w:val="24"/>
          <w:szCs w:val="24"/>
        </w:rPr>
        <w:t>a</w:t>
      </w:r>
      <w:r w:rsidRPr="00B54894">
        <w:rPr>
          <w:rFonts w:ascii="Verdana" w:hAnsi="Verdana" w:cs="Arial"/>
          <w:sz w:val="24"/>
          <w:szCs w:val="24"/>
        </w:rPr>
        <w:t>tionsgeber dem Informationsempfänger eine Zusammenfassung dieser als vertraulich zu behandelnden Informationen binnen 30 Tagen nach Übermittlung unter Hinweis auf die Vertraulichkeit übersendet. Diese Vertraulichkeitsverpflichtungen gelten für die Dauer des Verbundvorhabens und für einen Zeitraum von 3 Ja</w:t>
      </w:r>
      <w:r w:rsidRPr="00B54894">
        <w:rPr>
          <w:rFonts w:ascii="Verdana" w:hAnsi="Verdana" w:cs="Arial"/>
          <w:sz w:val="24"/>
          <w:szCs w:val="24"/>
        </w:rPr>
        <w:t>h</w:t>
      </w:r>
      <w:r w:rsidRPr="00B54894">
        <w:rPr>
          <w:rFonts w:ascii="Verdana" w:hAnsi="Verdana" w:cs="Arial"/>
          <w:sz w:val="24"/>
          <w:szCs w:val="24"/>
        </w:rPr>
        <w:t>ren nach Beendigung dieses Vertragsverhältnisses.</w:t>
      </w:r>
    </w:p>
    <w:p w:rsidR="00835DB8" w:rsidRPr="00B54894" w:rsidRDefault="00835DB8" w:rsidP="00526101">
      <w:pPr>
        <w:numPr>
          <w:ilvl w:val="0"/>
          <w:numId w:val="33"/>
        </w:numPr>
        <w:tabs>
          <w:tab w:val="clear" w:pos="720"/>
          <w:tab w:val="num" w:pos="708"/>
          <w:tab w:val="center" w:pos="4752"/>
        </w:tabs>
        <w:spacing w:after="120"/>
        <w:ind w:hanging="720"/>
        <w:jc w:val="both"/>
        <w:rPr>
          <w:rFonts w:ascii="Verdana" w:hAnsi="Verdana" w:cs="Arial"/>
          <w:sz w:val="24"/>
          <w:szCs w:val="24"/>
        </w:rPr>
      </w:pPr>
      <w:r w:rsidRPr="00B54894">
        <w:rPr>
          <w:rFonts w:ascii="Verdana" w:hAnsi="Verdana" w:cs="Arial"/>
          <w:sz w:val="24"/>
          <w:szCs w:val="24"/>
        </w:rPr>
        <w:t>Die Vertraulichkeitsverpflichtung</w:t>
      </w:r>
      <w:r w:rsidR="00294F99" w:rsidRPr="00B54894">
        <w:rPr>
          <w:rFonts w:ascii="Verdana" w:hAnsi="Verdana" w:cs="Arial"/>
          <w:sz w:val="24"/>
          <w:szCs w:val="24"/>
        </w:rPr>
        <w:t xml:space="preserve"> gemäß Absatz 1</w:t>
      </w:r>
      <w:r w:rsidRPr="00B54894">
        <w:rPr>
          <w:rFonts w:ascii="Verdana" w:hAnsi="Verdana" w:cs="Arial"/>
          <w:sz w:val="24"/>
          <w:szCs w:val="24"/>
        </w:rPr>
        <w:t xml:space="preserve"> besteh</w:t>
      </w:r>
      <w:r w:rsidR="00294F99" w:rsidRPr="00B54894">
        <w:rPr>
          <w:rFonts w:ascii="Verdana" w:hAnsi="Verdana" w:cs="Arial"/>
          <w:sz w:val="24"/>
          <w:szCs w:val="24"/>
        </w:rPr>
        <w:t>t</w:t>
      </w:r>
      <w:r w:rsidRPr="00B54894">
        <w:rPr>
          <w:rFonts w:ascii="Verdana" w:hAnsi="Verdana" w:cs="Arial"/>
          <w:sz w:val="24"/>
          <w:szCs w:val="24"/>
        </w:rPr>
        <w:t xml:space="preserve"> nicht, wenn und soweit die betreffenden Informationen nachweislich</w:t>
      </w:r>
    </w:p>
    <w:p w:rsidR="00FD5BE9" w:rsidRPr="00B54894" w:rsidRDefault="00FD5BE9" w:rsidP="00526101">
      <w:pPr>
        <w:numPr>
          <w:ilvl w:val="1"/>
          <w:numId w:val="33"/>
        </w:numPr>
        <w:tabs>
          <w:tab w:val="center" w:pos="4752"/>
        </w:tabs>
        <w:spacing w:after="120"/>
        <w:jc w:val="both"/>
        <w:rPr>
          <w:rFonts w:ascii="Verdana" w:hAnsi="Verdana" w:cs="Arial"/>
          <w:sz w:val="24"/>
          <w:szCs w:val="24"/>
        </w:rPr>
      </w:pPr>
      <w:r w:rsidRPr="00B54894">
        <w:rPr>
          <w:rFonts w:ascii="Verdana" w:hAnsi="Verdana" w:cs="Arial"/>
          <w:sz w:val="24"/>
          <w:szCs w:val="24"/>
        </w:rPr>
        <w:t>dem empfangenden Partner bei Erhalt der vertraulichen I</w:t>
      </w:r>
      <w:r w:rsidRPr="00B54894">
        <w:rPr>
          <w:rFonts w:ascii="Verdana" w:hAnsi="Verdana" w:cs="Arial"/>
          <w:sz w:val="24"/>
          <w:szCs w:val="24"/>
        </w:rPr>
        <w:t>n</w:t>
      </w:r>
      <w:r w:rsidRPr="00B54894">
        <w:rPr>
          <w:rFonts w:ascii="Verdana" w:hAnsi="Verdana" w:cs="Arial"/>
          <w:sz w:val="24"/>
          <w:szCs w:val="24"/>
        </w:rPr>
        <w:t>formation bereits bekannt waren oder</w:t>
      </w:r>
    </w:p>
    <w:p w:rsidR="00FD5BE9" w:rsidRPr="00B54894" w:rsidRDefault="00FD5BE9" w:rsidP="00526101">
      <w:pPr>
        <w:numPr>
          <w:ilvl w:val="1"/>
          <w:numId w:val="33"/>
        </w:numPr>
        <w:tabs>
          <w:tab w:val="center" w:pos="4752"/>
        </w:tabs>
        <w:spacing w:after="120"/>
        <w:jc w:val="both"/>
        <w:rPr>
          <w:rFonts w:ascii="Verdana" w:hAnsi="Verdana" w:cs="Arial"/>
          <w:sz w:val="24"/>
          <w:szCs w:val="24"/>
        </w:rPr>
      </w:pPr>
      <w:r w:rsidRPr="00B54894">
        <w:rPr>
          <w:rFonts w:ascii="Verdana" w:hAnsi="Verdana" w:cs="Arial"/>
          <w:sz w:val="24"/>
          <w:szCs w:val="24"/>
        </w:rPr>
        <w:t xml:space="preserve">der Öffentlichkeit vor Erhalt der vertraulichen Information bekannt oder allgemein zugänglich waren oder </w:t>
      </w:r>
    </w:p>
    <w:p w:rsidR="00FD5BE9" w:rsidRPr="00B54894" w:rsidRDefault="00FD5BE9" w:rsidP="00526101">
      <w:pPr>
        <w:numPr>
          <w:ilvl w:val="1"/>
          <w:numId w:val="33"/>
        </w:numPr>
        <w:tabs>
          <w:tab w:val="center" w:pos="4752"/>
        </w:tabs>
        <w:spacing w:after="120"/>
        <w:jc w:val="both"/>
        <w:rPr>
          <w:rFonts w:ascii="Verdana" w:hAnsi="Verdana" w:cs="Arial"/>
          <w:sz w:val="24"/>
          <w:szCs w:val="24"/>
        </w:rPr>
      </w:pPr>
      <w:r w:rsidRPr="00B54894">
        <w:rPr>
          <w:rFonts w:ascii="Verdana" w:hAnsi="Verdana" w:cs="Arial"/>
          <w:sz w:val="24"/>
          <w:szCs w:val="24"/>
        </w:rPr>
        <w:lastRenderedPageBreak/>
        <w:t xml:space="preserve">der Öffentlichkeit nach Erhalt der vertraulichen Information ohne Mitwirken oder Verschulden eines Partners bekannt oder allgemein zugänglich werden oder </w:t>
      </w:r>
    </w:p>
    <w:p w:rsidR="00FD5BE9" w:rsidRPr="00B54894" w:rsidRDefault="00FD5BE9" w:rsidP="00526101">
      <w:pPr>
        <w:numPr>
          <w:ilvl w:val="1"/>
          <w:numId w:val="33"/>
        </w:numPr>
        <w:tabs>
          <w:tab w:val="center" w:pos="4752"/>
        </w:tabs>
        <w:spacing w:after="120"/>
        <w:jc w:val="both"/>
        <w:rPr>
          <w:rFonts w:ascii="Verdana" w:hAnsi="Verdana" w:cs="Arial"/>
          <w:sz w:val="24"/>
          <w:szCs w:val="24"/>
        </w:rPr>
      </w:pPr>
      <w:r w:rsidRPr="00B54894">
        <w:rPr>
          <w:rFonts w:ascii="Verdana" w:hAnsi="Verdana" w:cs="Arial"/>
          <w:sz w:val="24"/>
          <w:szCs w:val="24"/>
        </w:rPr>
        <w:t>Informationen entsprechen, die dem empfangenden Partner zu irgendeinem Zeitpunkt von einem berechtigten Dritten offenbart oder zugänglich gemacht werden oder</w:t>
      </w:r>
    </w:p>
    <w:p w:rsidR="00FD5BE9" w:rsidRPr="00B54894" w:rsidRDefault="00FD5BE9" w:rsidP="00526101">
      <w:pPr>
        <w:numPr>
          <w:ilvl w:val="1"/>
          <w:numId w:val="33"/>
        </w:numPr>
        <w:tabs>
          <w:tab w:val="center" w:pos="4752"/>
        </w:tabs>
        <w:spacing w:after="120"/>
        <w:jc w:val="both"/>
        <w:rPr>
          <w:rFonts w:ascii="Verdana" w:hAnsi="Verdana" w:cs="Arial"/>
          <w:sz w:val="24"/>
          <w:szCs w:val="24"/>
        </w:rPr>
      </w:pPr>
      <w:r w:rsidRPr="00B54894">
        <w:rPr>
          <w:rFonts w:ascii="Verdana" w:hAnsi="Verdana" w:cs="Arial"/>
          <w:sz w:val="24"/>
          <w:szCs w:val="24"/>
        </w:rPr>
        <w:t xml:space="preserve">von einem </w:t>
      </w:r>
      <w:r w:rsidR="004E218E" w:rsidRPr="00B54894">
        <w:rPr>
          <w:rFonts w:ascii="Verdana" w:hAnsi="Verdana" w:cs="Arial"/>
          <w:sz w:val="24"/>
          <w:szCs w:val="24"/>
        </w:rPr>
        <w:t>Beschäftigten</w:t>
      </w:r>
      <w:r w:rsidRPr="00B54894">
        <w:rPr>
          <w:rFonts w:ascii="Verdana" w:hAnsi="Verdana" w:cs="Arial"/>
          <w:sz w:val="24"/>
          <w:szCs w:val="24"/>
        </w:rPr>
        <w:t xml:space="preserve"> des empfangenden Partners ohne Kenntnis der vertraulichen Information entwickelt wurde</w:t>
      </w:r>
      <w:r w:rsidR="00021782" w:rsidRPr="00B54894">
        <w:rPr>
          <w:rFonts w:ascii="Verdana" w:hAnsi="Verdana" w:cs="Arial"/>
          <w:sz w:val="24"/>
          <w:szCs w:val="24"/>
        </w:rPr>
        <w:t>n</w:t>
      </w:r>
      <w:r w:rsidRPr="00B54894">
        <w:rPr>
          <w:rFonts w:ascii="Verdana" w:hAnsi="Verdana" w:cs="Arial"/>
          <w:sz w:val="24"/>
          <w:szCs w:val="24"/>
        </w:rPr>
        <w:t xml:space="preserve">. </w:t>
      </w:r>
    </w:p>
    <w:p w:rsidR="00835DB8" w:rsidRPr="00B54894" w:rsidRDefault="00835DB8" w:rsidP="00B91DCF">
      <w:pPr>
        <w:tabs>
          <w:tab w:val="center" w:pos="4752"/>
        </w:tabs>
        <w:spacing w:after="120"/>
        <w:jc w:val="center"/>
        <w:rPr>
          <w:rFonts w:ascii="Verdana" w:hAnsi="Verdana" w:cs="Arial"/>
          <w:sz w:val="24"/>
          <w:szCs w:val="24"/>
        </w:rPr>
      </w:pPr>
    </w:p>
    <w:p w:rsidR="007A450B" w:rsidRPr="00B54894" w:rsidRDefault="007A450B" w:rsidP="00B91DCF">
      <w:pPr>
        <w:tabs>
          <w:tab w:val="center" w:pos="4752"/>
        </w:tabs>
        <w:spacing w:after="120"/>
        <w:jc w:val="center"/>
        <w:rPr>
          <w:rFonts w:ascii="Verdana" w:hAnsi="Verdana" w:cs="Arial"/>
          <w:sz w:val="24"/>
          <w:szCs w:val="24"/>
        </w:rPr>
      </w:pPr>
    </w:p>
    <w:p w:rsidR="00BE4A3C" w:rsidRPr="00B54894" w:rsidRDefault="000E4ACC" w:rsidP="00B91DCF">
      <w:pPr>
        <w:tabs>
          <w:tab w:val="center" w:pos="4752"/>
        </w:tabs>
        <w:spacing w:after="120"/>
        <w:jc w:val="center"/>
        <w:rPr>
          <w:rFonts w:ascii="Verdana" w:hAnsi="Verdana" w:cs="Arial"/>
          <w:b/>
          <w:sz w:val="24"/>
          <w:szCs w:val="24"/>
        </w:rPr>
      </w:pPr>
      <w:r w:rsidRPr="00B54894">
        <w:rPr>
          <w:rFonts w:ascii="Verdana" w:hAnsi="Verdana" w:cs="Arial"/>
          <w:b/>
          <w:sz w:val="24"/>
          <w:szCs w:val="24"/>
        </w:rPr>
        <w:t xml:space="preserve">§ </w:t>
      </w:r>
      <w:r w:rsidR="00835DB8" w:rsidRPr="00B54894">
        <w:rPr>
          <w:rFonts w:ascii="Verdana" w:hAnsi="Verdana" w:cs="Arial"/>
          <w:b/>
          <w:sz w:val="24"/>
          <w:szCs w:val="24"/>
        </w:rPr>
        <w:t>4</w:t>
      </w:r>
    </w:p>
    <w:p w:rsidR="00BE4A3C" w:rsidRPr="00B54894" w:rsidRDefault="00BE4A3C" w:rsidP="00B91DCF">
      <w:pPr>
        <w:tabs>
          <w:tab w:val="center" w:pos="4752"/>
        </w:tabs>
        <w:spacing w:after="120"/>
        <w:jc w:val="center"/>
        <w:rPr>
          <w:rFonts w:ascii="Verdana" w:hAnsi="Verdana" w:cs="Arial"/>
          <w:b/>
          <w:sz w:val="24"/>
          <w:szCs w:val="24"/>
        </w:rPr>
      </w:pPr>
      <w:r w:rsidRPr="00B54894">
        <w:rPr>
          <w:rFonts w:ascii="Verdana" w:hAnsi="Verdana" w:cs="Arial"/>
          <w:b/>
          <w:sz w:val="24"/>
          <w:szCs w:val="24"/>
        </w:rPr>
        <w:t>Altschutzrechte und Know</w:t>
      </w:r>
      <w:r w:rsidR="00FD5BE9" w:rsidRPr="00B54894">
        <w:rPr>
          <w:rFonts w:ascii="Verdana" w:hAnsi="Verdana" w:cs="Arial"/>
          <w:b/>
          <w:sz w:val="24"/>
          <w:szCs w:val="24"/>
        </w:rPr>
        <w:t>-</w:t>
      </w:r>
      <w:r w:rsidRPr="00B54894">
        <w:rPr>
          <w:rFonts w:ascii="Verdana" w:hAnsi="Verdana" w:cs="Arial"/>
          <w:b/>
          <w:sz w:val="24"/>
          <w:szCs w:val="24"/>
        </w:rPr>
        <w:t>how</w:t>
      </w:r>
    </w:p>
    <w:p w:rsidR="00BE4A3C" w:rsidRPr="00B54894" w:rsidRDefault="00BE4A3C" w:rsidP="00526101">
      <w:pPr>
        <w:numPr>
          <w:ilvl w:val="0"/>
          <w:numId w:val="38"/>
        </w:numPr>
        <w:tabs>
          <w:tab w:val="center" w:pos="4752"/>
        </w:tabs>
        <w:spacing w:after="120"/>
        <w:ind w:hanging="720"/>
        <w:jc w:val="both"/>
        <w:rPr>
          <w:rFonts w:ascii="Verdana" w:hAnsi="Verdana" w:cs="Arial"/>
          <w:sz w:val="24"/>
          <w:szCs w:val="24"/>
        </w:rPr>
      </w:pPr>
      <w:r w:rsidRPr="00B54894">
        <w:rPr>
          <w:rFonts w:ascii="Verdana" w:hAnsi="Verdana" w:cs="Arial"/>
          <w:sz w:val="24"/>
          <w:szCs w:val="24"/>
        </w:rPr>
        <w:t>Die Partner bleiben Inhaber der von ihnen vor Beginn der Z</w:t>
      </w:r>
      <w:r w:rsidRPr="00B54894">
        <w:rPr>
          <w:rFonts w:ascii="Verdana" w:hAnsi="Verdana" w:cs="Arial"/>
          <w:sz w:val="24"/>
          <w:szCs w:val="24"/>
        </w:rPr>
        <w:t>u</w:t>
      </w:r>
      <w:r w:rsidRPr="00B54894">
        <w:rPr>
          <w:rFonts w:ascii="Verdana" w:hAnsi="Verdana" w:cs="Arial"/>
          <w:sz w:val="24"/>
          <w:szCs w:val="24"/>
        </w:rPr>
        <w:t>sammenarbeit gemachten Erfindungen und der darauf angeme</w:t>
      </w:r>
      <w:r w:rsidRPr="00B54894">
        <w:rPr>
          <w:rFonts w:ascii="Verdana" w:hAnsi="Verdana" w:cs="Arial"/>
          <w:sz w:val="24"/>
          <w:szCs w:val="24"/>
        </w:rPr>
        <w:t>l</w:t>
      </w:r>
      <w:r w:rsidRPr="00B54894">
        <w:rPr>
          <w:rFonts w:ascii="Verdana" w:hAnsi="Verdana" w:cs="Arial"/>
          <w:sz w:val="24"/>
          <w:szCs w:val="24"/>
        </w:rPr>
        <w:t>deten oder erteilten Schutzrechte sowie des von ihnen vor Beginn der Zusammenarbeit entwickelten Know</w:t>
      </w:r>
      <w:r w:rsidR="00586121" w:rsidRPr="00B54894">
        <w:rPr>
          <w:rFonts w:ascii="Verdana" w:hAnsi="Verdana" w:cs="Arial"/>
          <w:sz w:val="24"/>
          <w:szCs w:val="24"/>
        </w:rPr>
        <w:t>-</w:t>
      </w:r>
      <w:r w:rsidR="000202BA" w:rsidRPr="00B54894">
        <w:rPr>
          <w:rFonts w:ascii="Verdana" w:hAnsi="Verdana" w:cs="Arial"/>
          <w:sz w:val="24"/>
          <w:szCs w:val="24"/>
        </w:rPr>
        <w:t>hows und bereits best</w:t>
      </w:r>
      <w:r w:rsidR="000202BA" w:rsidRPr="00B54894">
        <w:rPr>
          <w:rFonts w:ascii="Verdana" w:hAnsi="Verdana" w:cs="Arial"/>
          <w:sz w:val="24"/>
          <w:szCs w:val="24"/>
        </w:rPr>
        <w:t>e</w:t>
      </w:r>
      <w:r w:rsidR="000202BA" w:rsidRPr="00B54894">
        <w:rPr>
          <w:rFonts w:ascii="Verdana" w:hAnsi="Verdana" w:cs="Arial"/>
          <w:sz w:val="24"/>
          <w:szCs w:val="24"/>
        </w:rPr>
        <w:t xml:space="preserve">hender </w:t>
      </w:r>
      <w:r w:rsidRPr="00B54894">
        <w:rPr>
          <w:rFonts w:ascii="Verdana" w:hAnsi="Verdana" w:cs="Arial"/>
          <w:sz w:val="24"/>
          <w:szCs w:val="24"/>
        </w:rPr>
        <w:t xml:space="preserve">Urheberrechte, einschließlich Software. </w:t>
      </w:r>
    </w:p>
    <w:p w:rsidR="00BE4A3C" w:rsidRPr="00B54894" w:rsidRDefault="00BE4A3C" w:rsidP="00B91DCF">
      <w:pPr>
        <w:tabs>
          <w:tab w:val="center" w:pos="4752"/>
        </w:tabs>
        <w:spacing w:after="120"/>
        <w:rPr>
          <w:rFonts w:ascii="Verdana" w:hAnsi="Verdana" w:cs="Arial"/>
          <w:sz w:val="24"/>
          <w:szCs w:val="24"/>
        </w:rPr>
      </w:pPr>
    </w:p>
    <w:p w:rsidR="00BE4A3C" w:rsidRPr="00B54894" w:rsidRDefault="00BE4A3C" w:rsidP="00526101">
      <w:pPr>
        <w:numPr>
          <w:ilvl w:val="0"/>
          <w:numId w:val="38"/>
        </w:numPr>
        <w:tabs>
          <w:tab w:val="center" w:pos="4752"/>
        </w:tabs>
        <w:spacing w:after="120"/>
        <w:ind w:hanging="720"/>
        <w:jc w:val="both"/>
        <w:rPr>
          <w:rFonts w:ascii="Verdana" w:hAnsi="Verdana" w:cs="Arial"/>
          <w:sz w:val="24"/>
          <w:szCs w:val="24"/>
        </w:rPr>
      </w:pPr>
      <w:r w:rsidRPr="00B54894">
        <w:rPr>
          <w:rFonts w:ascii="Verdana" w:hAnsi="Verdana" w:cs="Arial"/>
          <w:sz w:val="24"/>
          <w:szCs w:val="24"/>
        </w:rPr>
        <w:t>Soweit Altschutzrechte, Urheberrechte und Know</w:t>
      </w:r>
      <w:r w:rsidR="00586121" w:rsidRPr="00B54894">
        <w:rPr>
          <w:rFonts w:ascii="Verdana" w:hAnsi="Verdana" w:cs="Arial"/>
          <w:sz w:val="24"/>
          <w:szCs w:val="24"/>
        </w:rPr>
        <w:t>-</w:t>
      </w:r>
      <w:r w:rsidRPr="00B54894">
        <w:rPr>
          <w:rFonts w:ascii="Verdana" w:hAnsi="Verdana" w:cs="Arial"/>
          <w:sz w:val="24"/>
          <w:szCs w:val="24"/>
        </w:rPr>
        <w:t>how gem. A</w:t>
      </w:r>
      <w:r w:rsidRPr="00B54894">
        <w:rPr>
          <w:rFonts w:ascii="Verdana" w:hAnsi="Verdana" w:cs="Arial"/>
          <w:sz w:val="24"/>
          <w:szCs w:val="24"/>
        </w:rPr>
        <w:t>b</w:t>
      </w:r>
      <w:r w:rsidRPr="00B54894">
        <w:rPr>
          <w:rFonts w:ascii="Verdana" w:hAnsi="Verdana" w:cs="Arial"/>
          <w:sz w:val="24"/>
          <w:szCs w:val="24"/>
        </w:rPr>
        <w:t>satz (1) der Partner für die Durchführung der Zusammenarbeit e</w:t>
      </w:r>
      <w:r w:rsidRPr="00B54894">
        <w:rPr>
          <w:rFonts w:ascii="Verdana" w:hAnsi="Verdana" w:cs="Arial"/>
          <w:sz w:val="24"/>
          <w:szCs w:val="24"/>
        </w:rPr>
        <w:t>r</w:t>
      </w:r>
      <w:r w:rsidRPr="00B54894">
        <w:rPr>
          <w:rFonts w:ascii="Verdana" w:hAnsi="Verdana" w:cs="Arial"/>
          <w:sz w:val="24"/>
          <w:szCs w:val="24"/>
        </w:rPr>
        <w:t xml:space="preserve">forderlich sind und keine Rechte Dritter entgegenstehen, räumen sich die Partner gegenseitig ein auf die Dauer und den Zweck der Zusammenarbeit begrenztes, </w:t>
      </w:r>
      <w:r w:rsidR="004A0C23" w:rsidRPr="00B54894">
        <w:rPr>
          <w:rFonts w:ascii="Verdana" w:hAnsi="Verdana" w:cs="Arial"/>
          <w:sz w:val="24"/>
          <w:szCs w:val="24"/>
        </w:rPr>
        <w:t xml:space="preserve">nicht ausschließliches, </w:t>
      </w:r>
      <w:r w:rsidR="00E7133B" w:rsidRPr="00B54894">
        <w:rPr>
          <w:rFonts w:ascii="Verdana" w:hAnsi="Verdana" w:cs="Arial"/>
          <w:sz w:val="24"/>
          <w:szCs w:val="24"/>
        </w:rPr>
        <w:t>nichtübe</w:t>
      </w:r>
      <w:r w:rsidR="00E7133B" w:rsidRPr="00B54894">
        <w:rPr>
          <w:rFonts w:ascii="Verdana" w:hAnsi="Verdana" w:cs="Arial"/>
          <w:sz w:val="24"/>
          <w:szCs w:val="24"/>
        </w:rPr>
        <w:t>r</w:t>
      </w:r>
      <w:r w:rsidR="00E7133B" w:rsidRPr="00B54894">
        <w:rPr>
          <w:rFonts w:ascii="Verdana" w:hAnsi="Verdana" w:cs="Arial"/>
          <w:sz w:val="24"/>
          <w:szCs w:val="24"/>
        </w:rPr>
        <w:t>tragbares</w:t>
      </w:r>
      <w:r w:rsidR="004A0C23" w:rsidRPr="00B54894">
        <w:rPr>
          <w:rFonts w:ascii="Verdana" w:hAnsi="Verdana" w:cs="Arial"/>
          <w:sz w:val="24"/>
          <w:szCs w:val="24"/>
        </w:rPr>
        <w:t xml:space="preserve"> und unentgeltliches </w:t>
      </w:r>
      <w:r w:rsidRPr="00B54894">
        <w:rPr>
          <w:rFonts w:ascii="Verdana" w:hAnsi="Verdana" w:cs="Arial"/>
          <w:sz w:val="24"/>
          <w:szCs w:val="24"/>
        </w:rPr>
        <w:t>Nutzungsrecht ein.</w:t>
      </w:r>
    </w:p>
    <w:p w:rsidR="00835DB8" w:rsidRPr="00B54894" w:rsidRDefault="00835DB8" w:rsidP="00B91DCF">
      <w:pPr>
        <w:tabs>
          <w:tab w:val="center" w:pos="4752"/>
        </w:tabs>
        <w:spacing w:after="120"/>
        <w:jc w:val="center"/>
        <w:rPr>
          <w:rFonts w:ascii="Verdana" w:hAnsi="Verdana" w:cs="Arial"/>
          <w:sz w:val="24"/>
          <w:szCs w:val="24"/>
        </w:rPr>
      </w:pPr>
    </w:p>
    <w:p w:rsidR="007A450B" w:rsidRPr="00B54894" w:rsidRDefault="007A450B" w:rsidP="00B91DCF">
      <w:pPr>
        <w:tabs>
          <w:tab w:val="center" w:pos="4752"/>
        </w:tabs>
        <w:spacing w:after="120"/>
        <w:jc w:val="center"/>
        <w:rPr>
          <w:rFonts w:ascii="Verdana" w:hAnsi="Verdana" w:cs="Arial"/>
          <w:sz w:val="24"/>
          <w:szCs w:val="24"/>
        </w:rPr>
      </w:pPr>
    </w:p>
    <w:p w:rsidR="000E4ACC" w:rsidRPr="00B54894" w:rsidRDefault="00835DB8" w:rsidP="00B91DCF">
      <w:pPr>
        <w:tabs>
          <w:tab w:val="center" w:pos="4752"/>
        </w:tabs>
        <w:spacing w:after="120"/>
        <w:jc w:val="center"/>
        <w:rPr>
          <w:rFonts w:ascii="Verdana" w:hAnsi="Verdana" w:cs="Arial"/>
          <w:b/>
          <w:sz w:val="24"/>
          <w:szCs w:val="24"/>
        </w:rPr>
      </w:pPr>
      <w:r w:rsidRPr="00B54894">
        <w:rPr>
          <w:rFonts w:ascii="Verdana" w:hAnsi="Verdana" w:cs="Arial"/>
          <w:b/>
          <w:sz w:val="24"/>
          <w:szCs w:val="24"/>
        </w:rPr>
        <w:t>§ 5</w:t>
      </w:r>
    </w:p>
    <w:p w:rsidR="000E4ACC" w:rsidRPr="00B54894" w:rsidRDefault="000E4ACC" w:rsidP="00B91DCF">
      <w:pPr>
        <w:tabs>
          <w:tab w:val="center" w:pos="4752"/>
        </w:tabs>
        <w:spacing w:after="120"/>
        <w:jc w:val="center"/>
        <w:rPr>
          <w:rFonts w:ascii="Verdana" w:hAnsi="Verdana" w:cs="Arial"/>
          <w:b/>
          <w:sz w:val="24"/>
          <w:szCs w:val="24"/>
        </w:rPr>
      </w:pPr>
      <w:r w:rsidRPr="00B54894">
        <w:rPr>
          <w:rFonts w:ascii="Verdana" w:hAnsi="Verdana" w:cs="Arial"/>
          <w:b/>
          <w:sz w:val="24"/>
          <w:szCs w:val="24"/>
        </w:rPr>
        <w:t>Arbeitsergebnisse</w:t>
      </w:r>
    </w:p>
    <w:p w:rsidR="00BE4A3C" w:rsidRPr="00B54894" w:rsidRDefault="00BE4A3C" w:rsidP="004A0C23">
      <w:pPr>
        <w:pStyle w:val="Absatz15"/>
        <w:numPr>
          <w:ilvl w:val="0"/>
          <w:numId w:val="34"/>
        </w:numPr>
        <w:tabs>
          <w:tab w:val="clear" w:pos="567"/>
          <w:tab w:val="clear" w:pos="720"/>
          <w:tab w:val="left" w:pos="709"/>
        </w:tabs>
        <w:spacing w:after="0" w:line="240" w:lineRule="auto"/>
        <w:ind w:hanging="720"/>
        <w:jc w:val="both"/>
        <w:rPr>
          <w:rFonts w:ascii="Verdana" w:hAnsi="Verdana" w:cs="Arial"/>
          <w:sz w:val="24"/>
          <w:szCs w:val="24"/>
          <w:lang w:val="de-DE"/>
        </w:rPr>
      </w:pPr>
      <w:r w:rsidRPr="00B54894">
        <w:rPr>
          <w:rFonts w:ascii="Verdana" w:hAnsi="Verdana" w:cs="Arial"/>
          <w:sz w:val="24"/>
          <w:szCs w:val="24"/>
          <w:lang w:val="de-DE"/>
        </w:rPr>
        <w:t>Als Arbeitsergebnisse werden alle Ergebnisse einschließlich der erstellten Berichte und Unterlagen bezeichnet, die von den Par</w:t>
      </w:r>
      <w:r w:rsidRPr="00B54894">
        <w:rPr>
          <w:rFonts w:ascii="Verdana" w:hAnsi="Verdana" w:cs="Arial"/>
          <w:sz w:val="24"/>
          <w:szCs w:val="24"/>
          <w:lang w:val="de-DE"/>
        </w:rPr>
        <w:t>t</w:t>
      </w:r>
      <w:r w:rsidRPr="00B54894">
        <w:rPr>
          <w:rFonts w:ascii="Verdana" w:hAnsi="Verdana" w:cs="Arial"/>
          <w:sz w:val="24"/>
          <w:szCs w:val="24"/>
          <w:lang w:val="de-DE"/>
        </w:rPr>
        <w:t>nern bei der Durchführung ihrer Zusammenarbeit erzielt werden (z.B. Know</w:t>
      </w:r>
      <w:r w:rsidR="00FD5BE9" w:rsidRPr="00B54894">
        <w:rPr>
          <w:rFonts w:ascii="Verdana" w:hAnsi="Verdana" w:cs="Arial"/>
          <w:sz w:val="24"/>
          <w:szCs w:val="24"/>
          <w:lang w:val="de-DE"/>
        </w:rPr>
        <w:t>-</w:t>
      </w:r>
      <w:r w:rsidRPr="00B54894">
        <w:rPr>
          <w:rFonts w:ascii="Verdana" w:hAnsi="Verdana" w:cs="Arial"/>
          <w:sz w:val="24"/>
          <w:szCs w:val="24"/>
          <w:lang w:val="de-DE"/>
        </w:rPr>
        <w:t>how, Erfindungen, urheberrechtlich geschützte Erge</w:t>
      </w:r>
      <w:r w:rsidRPr="00B54894">
        <w:rPr>
          <w:rFonts w:ascii="Verdana" w:hAnsi="Verdana" w:cs="Arial"/>
          <w:sz w:val="24"/>
          <w:szCs w:val="24"/>
          <w:lang w:val="de-DE"/>
        </w:rPr>
        <w:t>b</w:t>
      </w:r>
      <w:r w:rsidRPr="00B54894">
        <w:rPr>
          <w:rFonts w:ascii="Verdana" w:hAnsi="Verdana" w:cs="Arial"/>
          <w:sz w:val="24"/>
          <w:szCs w:val="24"/>
          <w:lang w:val="de-DE"/>
        </w:rPr>
        <w:t>nisse, Softwareentwicklung/ -weiterentwicklungen).</w:t>
      </w:r>
    </w:p>
    <w:p w:rsidR="004A0C23" w:rsidRPr="00B54894" w:rsidRDefault="004A0C23" w:rsidP="004A0C23">
      <w:pPr>
        <w:pStyle w:val="Absatz15"/>
        <w:tabs>
          <w:tab w:val="clear" w:pos="567"/>
          <w:tab w:val="left" w:pos="709"/>
        </w:tabs>
        <w:spacing w:after="0" w:line="240" w:lineRule="auto"/>
        <w:ind w:left="0"/>
        <w:jc w:val="both"/>
        <w:rPr>
          <w:rFonts w:ascii="Verdana" w:hAnsi="Verdana" w:cs="Arial"/>
          <w:sz w:val="24"/>
          <w:szCs w:val="24"/>
          <w:lang w:val="de-DE"/>
        </w:rPr>
      </w:pPr>
    </w:p>
    <w:p w:rsidR="00BE4A3C" w:rsidRPr="00B54894" w:rsidRDefault="00BE4A3C" w:rsidP="00526101">
      <w:pPr>
        <w:pStyle w:val="Textkrper"/>
        <w:numPr>
          <w:ilvl w:val="0"/>
          <w:numId w:val="34"/>
        </w:numPr>
        <w:tabs>
          <w:tab w:val="clear" w:pos="720"/>
          <w:tab w:val="left" w:pos="709"/>
        </w:tabs>
        <w:suppressAutoHyphens/>
        <w:spacing w:after="0" w:line="240" w:lineRule="auto"/>
        <w:ind w:hanging="720"/>
        <w:jc w:val="both"/>
        <w:rPr>
          <w:rFonts w:ascii="Verdana" w:hAnsi="Verdana" w:cs="Arial"/>
          <w:szCs w:val="24"/>
        </w:rPr>
      </w:pPr>
      <w:r w:rsidRPr="00B54894">
        <w:rPr>
          <w:rFonts w:ascii="Verdana" w:hAnsi="Verdana" w:cs="Arial"/>
          <w:szCs w:val="24"/>
        </w:rPr>
        <w:t xml:space="preserve">Arbeitsergebnisse, an denen ausschließlich Mitarbeiter eines Partners beteiligt sind, gehören diesem Partner. </w:t>
      </w:r>
    </w:p>
    <w:p w:rsidR="00BE4A3C" w:rsidRPr="00B54894" w:rsidRDefault="00BE4A3C" w:rsidP="00526101">
      <w:pPr>
        <w:pStyle w:val="Textkrper"/>
        <w:suppressAutoHyphens/>
        <w:spacing w:after="0" w:line="240" w:lineRule="auto"/>
        <w:jc w:val="both"/>
        <w:rPr>
          <w:rFonts w:ascii="Verdana" w:hAnsi="Verdana" w:cs="Arial"/>
          <w:szCs w:val="24"/>
        </w:rPr>
      </w:pPr>
    </w:p>
    <w:p w:rsidR="00372078" w:rsidRPr="00B54894" w:rsidRDefault="00BE4A3C" w:rsidP="00526101">
      <w:pPr>
        <w:pStyle w:val="Textkrper"/>
        <w:numPr>
          <w:ilvl w:val="0"/>
          <w:numId w:val="34"/>
        </w:numPr>
        <w:tabs>
          <w:tab w:val="clear" w:pos="720"/>
          <w:tab w:val="left" w:pos="709"/>
        </w:tabs>
        <w:suppressAutoHyphens/>
        <w:spacing w:after="0" w:line="240" w:lineRule="auto"/>
        <w:ind w:hanging="720"/>
        <w:jc w:val="both"/>
        <w:rPr>
          <w:rFonts w:ascii="Verdana" w:hAnsi="Verdana" w:cs="Arial"/>
          <w:szCs w:val="24"/>
        </w:rPr>
      </w:pPr>
      <w:r w:rsidRPr="00B54894">
        <w:rPr>
          <w:rFonts w:ascii="Verdana" w:hAnsi="Verdana" w:cs="Arial"/>
          <w:szCs w:val="24"/>
        </w:rPr>
        <w:t xml:space="preserve">Arbeitsergebnisse, an denen Mitarbeiter beider Partner beteiligt sind, gehören den Partnern gemeinsam. </w:t>
      </w:r>
    </w:p>
    <w:p w:rsidR="00372078" w:rsidRPr="00B54894" w:rsidRDefault="00372078" w:rsidP="00526101">
      <w:pPr>
        <w:pStyle w:val="Textkrper"/>
        <w:suppressAutoHyphens/>
        <w:spacing w:after="0" w:line="240" w:lineRule="auto"/>
        <w:jc w:val="both"/>
        <w:rPr>
          <w:rFonts w:ascii="Verdana" w:hAnsi="Verdana" w:cs="Arial"/>
          <w:szCs w:val="24"/>
        </w:rPr>
      </w:pPr>
    </w:p>
    <w:p w:rsidR="00FD5BE9" w:rsidRPr="00B54894" w:rsidRDefault="00372078" w:rsidP="00526101">
      <w:pPr>
        <w:pStyle w:val="Textkrper"/>
        <w:suppressAutoHyphens/>
        <w:spacing w:after="0" w:line="240" w:lineRule="auto"/>
        <w:ind w:left="708"/>
        <w:jc w:val="both"/>
        <w:rPr>
          <w:rFonts w:ascii="Verdana" w:hAnsi="Verdana" w:cs="Arial"/>
          <w:szCs w:val="24"/>
        </w:rPr>
      </w:pPr>
      <w:r w:rsidRPr="00B54894">
        <w:rPr>
          <w:rFonts w:ascii="Verdana" w:hAnsi="Verdana" w:cs="Arial"/>
          <w:szCs w:val="24"/>
        </w:rPr>
        <w:t xml:space="preserve">Bei gemeinsamen Erfindungen werden sich die Partner unverzüglich über die Anmeldung (einschließlich der Federführung </w:t>
      </w:r>
      <w:r w:rsidRPr="00B54894">
        <w:rPr>
          <w:rFonts w:ascii="Verdana" w:hAnsi="Verdana" w:cs="Arial"/>
          <w:szCs w:val="24"/>
        </w:rPr>
        <w:lastRenderedPageBreak/>
        <w:t xml:space="preserve">im Einzelfall), Aufrechterhaltung, Verteidigung, Kostentragung sowie über die Nutzung und Verwertung von Gemeinschaftserfindungen abstimmen; über die Einzelheiten werden die Partner im jeweiligen Einzelfall in freundschaftlicher Weise eine gesonderte </w:t>
      </w:r>
      <w:r w:rsidR="00FD5BE9" w:rsidRPr="00B54894">
        <w:rPr>
          <w:rFonts w:ascii="Verdana" w:hAnsi="Verdana" w:cs="Arial"/>
          <w:szCs w:val="24"/>
        </w:rPr>
        <w:t xml:space="preserve">schriftliche </w:t>
      </w:r>
      <w:r w:rsidRPr="00B54894">
        <w:rPr>
          <w:rFonts w:ascii="Verdana" w:hAnsi="Verdana" w:cs="Arial"/>
          <w:szCs w:val="24"/>
        </w:rPr>
        <w:t>Vereinbarung treffen.</w:t>
      </w:r>
    </w:p>
    <w:p w:rsidR="00BE4A3C" w:rsidRPr="00B54894" w:rsidRDefault="00BE4A3C" w:rsidP="00526101">
      <w:pPr>
        <w:pStyle w:val="Textkrper"/>
        <w:suppressAutoHyphens/>
        <w:spacing w:after="0" w:line="240" w:lineRule="auto"/>
        <w:ind w:left="708"/>
        <w:jc w:val="both"/>
        <w:rPr>
          <w:rFonts w:ascii="Verdana" w:hAnsi="Verdana" w:cs="Arial"/>
          <w:szCs w:val="24"/>
        </w:rPr>
      </w:pPr>
    </w:p>
    <w:p w:rsidR="00BE4A3C" w:rsidRPr="00B54894" w:rsidRDefault="00BE4A3C" w:rsidP="00526101">
      <w:pPr>
        <w:pStyle w:val="Textkrper"/>
        <w:spacing w:line="240" w:lineRule="auto"/>
        <w:ind w:left="708"/>
        <w:jc w:val="both"/>
        <w:rPr>
          <w:rFonts w:ascii="Verdana" w:hAnsi="Verdana" w:cs="Arial"/>
          <w:szCs w:val="24"/>
        </w:rPr>
      </w:pPr>
      <w:r w:rsidRPr="00B54894">
        <w:rPr>
          <w:rFonts w:ascii="Verdana" w:hAnsi="Verdana" w:cs="Arial"/>
          <w:szCs w:val="24"/>
        </w:rPr>
        <w:t xml:space="preserve">Für </w:t>
      </w:r>
      <w:r w:rsidR="001A1D4D" w:rsidRPr="00B54894">
        <w:rPr>
          <w:rFonts w:ascii="Verdana" w:hAnsi="Verdana" w:cs="Arial"/>
          <w:szCs w:val="24"/>
        </w:rPr>
        <w:t xml:space="preserve">Know-how, </w:t>
      </w:r>
      <w:r w:rsidRPr="00B54894">
        <w:rPr>
          <w:rFonts w:ascii="Verdana" w:hAnsi="Verdana" w:cs="Arial"/>
          <w:szCs w:val="24"/>
        </w:rPr>
        <w:t>Urheberrechte, einschließlich Software, gilt §</w:t>
      </w:r>
      <w:r w:rsidR="00835DB8" w:rsidRPr="00B54894">
        <w:rPr>
          <w:rFonts w:ascii="Verdana" w:hAnsi="Verdana" w:cs="Arial"/>
          <w:szCs w:val="24"/>
        </w:rPr>
        <w:t xml:space="preserve"> 5</w:t>
      </w:r>
      <w:r w:rsidR="00FD5BE9" w:rsidRPr="00B54894">
        <w:rPr>
          <w:rFonts w:ascii="Verdana" w:hAnsi="Verdana" w:cs="Arial"/>
          <w:szCs w:val="24"/>
        </w:rPr>
        <w:t xml:space="preserve"> Abs. 3</w:t>
      </w:r>
      <w:r w:rsidR="00B01FA3" w:rsidRPr="00B54894">
        <w:rPr>
          <w:rFonts w:ascii="Verdana" w:hAnsi="Verdana" w:cs="Arial"/>
          <w:szCs w:val="24"/>
        </w:rPr>
        <w:t>, Unterabsatz 2</w:t>
      </w:r>
      <w:r w:rsidRPr="00B54894">
        <w:rPr>
          <w:rFonts w:ascii="Verdana" w:hAnsi="Verdana" w:cs="Arial"/>
          <w:szCs w:val="24"/>
        </w:rPr>
        <w:t xml:space="preserve"> entsprechend.</w:t>
      </w:r>
    </w:p>
    <w:p w:rsidR="00BE4A3C" w:rsidRPr="00B54894" w:rsidRDefault="00BE4A3C" w:rsidP="00526101">
      <w:pPr>
        <w:pStyle w:val="Textkrper"/>
        <w:numPr>
          <w:ilvl w:val="0"/>
          <w:numId w:val="34"/>
        </w:numPr>
        <w:tabs>
          <w:tab w:val="clear" w:pos="720"/>
          <w:tab w:val="left" w:pos="284"/>
          <w:tab w:val="num" w:pos="709"/>
        </w:tabs>
        <w:suppressAutoHyphens/>
        <w:spacing w:after="0" w:line="240" w:lineRule="auto"/>
        <w:ind w:hanging="720"/>
        <w:jc w:val="both"/>
        <w:rPr>
          <w:rFonts w:ascii="Verdana" w:hAnsi="Verdana" w:cs="Arial"/>
          <w:szCs w:val="24"/>
        </w:rPr>
      </w:pPr>
      <w:r w:rsidRPr="00B54894">
        <w:rPr>
          <w:rFonts w:ascii="Verdana" w:hAnsi="Verdana" w:cs="Arial"/>
          <w:szCs w:val="24"/>
        </w:rPr>
        <w:t>Die Partner räumen sich gegenseitig ein nichtausschließliches</w:t>
      </w:r>
      <w:r w:rsidR="00E7133B" w:rsidRPr="00B54894">
        <w:rPr>
          <w:rFonts w:ascii="Verdana" w:hAnsi="Verdana" w:cs="Arial"/>
          <w:szCs w:val="24"/>
        </w:rPr>
        <w:t xml:space="preserve">, </w:t>
      </w:r>
      <w:r w:rsidRPr="00B54894">
        <w:rPr>
          <w:rFonts w:ascii="Verdana" w:hAnsi="Verdana" w:cs="Arial"/>
          <w:szCs w:val="24"/>
        </w:rPr>
        <w:t xml:space="preserve">nichtübertragbares </w:t>
      </w:r>
      <w:r w:rsidR="004877CC" w:rsidRPr="00B54894">
        <w:rPr>
          <w:rFonts w:ascii="Verdana" w:hAnsi="Verdana" w:cs="Arial"/>
          <w:szCs w:val="24"/>
        </w:rPr>
        <w:t xml:space="preserve">und unentgeltliches </w:t>
      </w:r>
      <w:r w:rsidRPr="00B54894">
        <w:rPr>
          <w:rFonts w:ascii="Verdana" w:hAnsi="Verdana" w:cs="Arial"/>
          <w:szCs w:val="24"/>
        </w:rPr>
        <w:t>Nutzungsrecht an den Arbeitsergebnissen für die Dauer und den Zweck der Zusammenarbeit</w:t>
      </w:r>
      <w:r w:rsidR="00835DB8" w:rsidRPr="00B54894">
        <w:rPr>
          <w:rFonts w:ascii="Verdana" w:hAnsi="Verdana" w:cs="Arial"/>
          <w:szCs w:val="24"/>
        </w:rPr>
        <w:t xml:space="preserve"> ein.</w:t>
      </w:r>
    </w:p>
    <w:p w:rsidR="00A81148" w:rsidRPr="00B54894" w:rsidRDefault="00A81148" w:rsidP="00A81148">
      <w:pPr>
        <w:pStyle w:val="Textkrper"/>
        <w:tabs>
          <w:tab w:val="left" w:pos="284"/>
        </w:tabs>
        <w:suppressAutoHyphens/>
        <w:spacing w:after="0" w:line="240" w:lineRule="auto"/>
        <w:jc w:val="both"/>
        <w:rPr>
          <w:rFonts w:ascii="Verdana" w:hAnsi="Verdana" w:cs="Arial"/>
          <w:szCs w:val="24"/>
        </w:rPr>
      </w:pPr>
    </w:p>
    <w:p w:rsidR="00A81148" w:rsidRPr="00B54894" w:rsidRDefault="00A81148" w:rsidP="00526101">
      <w:pPr>
        <w:pStyle w:val="Textkrper"/>
        <w:numPr>
          <w:ilvl w:val="0"/>
          <w:numId w:val="34"/>
        </w:numPr>
        <w:tabs>
          <w:tab w:val="clear" w:pos="720"/>
          <w:tab w:val="left" w:pos="284"/>
          <w:tab w:val="num" w:pos="709"/>
        </w:tabs>
        <w:suppressAutoHyphens/>
        <w:spacing w:after="0" w:line="240" w:lineRule="auto"/>
        <w:ind w:hanging="720"/>
        <w:jc w:val="both"/>
        <w:rPr>
          <w:rFonts w:ascii="Verdana" w:hAnsi="Verdana" w:cs="Arial"/>
          <w:szCs w:val="24"/>
        </w:rPr>
      </w:pPr>
      <w:r w:rsidRPr="00B54894">
        <w:rPr>
          <w:rFonts w:ascii="Verdana" w:hAnsi="Verdana" w:cs="Arial"/>
          <w:szCs w:val="24"/>
        </w:rPr>
        <w:t xml:space="preserve">Für Zwecke außerhalb des Projektes und nach Projektende </w:t>
      </w:r>
      <w:r w:rsidR="00DB680A" w:rsidRPr="00B54894">
        <w:rPr>
          <w:rFonts w:ascii="Verdana" w:hAnsi="Verdana" w:cs="Arial"/>
          <w:szCs w:val="24"/>
        </w:rPr>
        <w:t xml:space="preserve">erhält </w:t>
      </w:r>
      <w:r w:rsidR="000218E5" w:rsidRPr="00B54894">
        <w:rPr>
          <w:rFonts w:ascii="Verdana" w:hAnsi="Verdana" w:cs="Arial"/>
          <w:szCs w:val="24"/>
        </w:rPr>
        <w:t xml:space="preserve">der </w:t>
      </w:r>
      <w:r w:rsidR="00DB680A" w:rsidRPr="00B54894">
        <w:rPr>
          <w:rFonts w:ascii="Verdana" w:hAnsi="Verdana" w:cs="Arial"/>
          <w:szCs w:val="24"/>
        </w:rPr>
        <w:t>Partner</w:t>
      </w:r>
      <w:r w:rsidR="00920272" w:rsidRPr="00B54894">
        <w:rPr>
          <w:rFonts w:ascii="Verdana" w:hAnsi="Verdana" w:cs="Arial"/>
          <w:szCs w:val="24"/>
        </w:rPr>
        <w:t xml:space="preserve"> XXXX</w:t>
      </w:r>
      <w:r w:rsidR="00DB680A" w:rsidRPr="00B54894">
        <w:rPr>
          <w:rFonts w:ascii="Verdana" w:hAnsi="Verdana" w:cs="Arial"/>
          <w:szCs w:val="24"/>
        </w:rPr>
        <w:t xml:space="preserve"> auf Verlangen, das innerhalb eines Jahres nach Projektende schriftlich beim Partner </w:t>
      </w:r>
      <w:r w:rsidR="000218E5" w:rsidRPr="00B54894">
        <w:rPr>
          <w:rFonts w:ascii="Verdana" w:hAnsi="Verdana" w:cs="Arial"/>
          <w:szCs w:val="24"/>
        </w:rPr>
        <w:t xml:space="preserve">TUB </w:t>
      </w:r>
      <w:r w:rsidR="00DB680A" w:rsidRPr="00B54894">
        <w:rPr>
          <w:rFonts w:ascii="Verdana" w:hAnsi="Verdana" w:cs="Arial"/>
          <w:szCs w:val="24"/>
        </w:rPr>
        <w:t>geltend zu machen ist</w:t>
      </w:r>
      <w:r w:rsidR="00D56CC8" w:rsidRPr="00B54894">
        <w:rPr>
          <w:rFonts w:ascii="Verdana" w:hAnsi="Verdana" w:cs="Arial"/>
          <w:szCs w:val="24"/>
        </w:rPr>
        <w:t xml:space="preserve">, </w:t>
      </w:r>
      <w:r w:rsidRPr="00B54894">
        <w:rPr>
          <w:rFonts w:ascii="Verdana" w:hAnsi="Verdana" w:cs="Arial"/>
          <w:szCs w:val="24"/>
        </w:rPr>
        <w:t xml:space="preserve">an den Arbeitsergebnissen </w:t>
      </w:r>
      <w:r w:rsidR="000218E5" w:rsidRPr="00B54894">
        <w:rPr>
          <w:rFonts w:ascii="Verdana" w:hAnsi="Verdana" w:cs="Arial"/>
          <w:szCs w:val="24"/>
        </w:rPr>
        <w:t xml:space="preserve">der TUB </w:t>
      </w:r>
      <w:r w:rsidRPr="00B54894">
        <w:rPr>
          <w:rFonts w:ascii="Verdana" w:hAnsi="Verdana" w:cs="Arial"/>
          <w:szCs w:val="24"/>
        </w:rPr>
        <w:t>Nutzungsrechte zu marktüblichen Bedingungen. Die Partner werden vor einer Nutzung eine gesonderte Vereinbarung darüber schließen.</w:t>
      </w:r>
    </w:p>
    <w:p w:rsidR="00835DB8" w:rsidRPr="00B54894" w:rsidRDefault="00835DB8" w:rsidP="00526101">
      <w:pPr>
        <w:pStyle w:val="Textkrper"/>
        <w:suppressAutoHyphens/>
        <w:spacing w:after="0" w:line="240" w:lineRule="auto"/>
        <w:jc w:val="both"/>
        <w:rPr>
          <w:rFonts w:ascii="Verdana" w:hAnsi="Verdana" w:cs="Arial"/>
          <w:szCs w:val="24"/>
        </w:rPr>
      </w:pPr>
    </w:p>
    <w:p w:rsidR="00835DB8" w:rsidRPr="00B54894" w:rsidRDefault="00835DB8" w:rsidP="00526101">
      <w:pPr>
        <w:pStyle w:val="Textkrper"/>
        <w:numPr>
          <w:ilvl w:val="0"/>
          <w:numId w:val="34"/>
        </w:numPr>
        <w:tabs>
          <w:tab w:val="clear" w:pos="720"/>
          <w:tab w:val="left" w:pos="709"/>
          <w:tab w:val="num" w:pos="1068"/>
        </w:tabs>
        <w:suppressAutoHyphens/>
        <w:spacing w:after="0" w:line="240" w:lineRule="auto"/>
        <w:ind w:hanging="720"/>
        <w:jc w:val="both"/>
        <w:rPr>
          <w:rFonts w:ascii="Verdana" w:hAnsi="Verdana" w:cs="Arial"/>
          <w:szCs w:val="24"/>
        </w:rPr>
      </w:pPr>
      <w:r w:rsidRPr="00B54894">
        <w:rPr>
          <w:rFonts w:ascii="Verdana" w:hAnsi="Verdana" w:cs="Arial"/>
          <w:szCs w:val="24"/>
        </w:rPr>
        <w:t xml:space="preserve">Die Nutzung der Arbeitsergebnisse ausschließlich zur Erfüllung der dem Partner TUB aufgrund </w:t>
      </w:r>
      <w:r w:rsidR="00920272" w:rsidRPr="00B54894">
        <w:rPr>
          <w:rFonts w:ascii="Verdana" w:hAnsi="Verdana" w:cs="Arial"/>
          <w:szCs w:val="24"/>
        </w:rPr>
        <w:t>ihrer</w:t>
      </w:r>
      <w:r w:rsidRPr="00B54894">
        <w:rPr>
          <w:rFonts w:ascii="Verdana" w:hAnsi="Verdana" w:cs="Arial"/>
          <w:szCs w:val="24"/>
        </w:rPr>
        <w:t xml:space="preserve"> Aufgabenstellung als Hochschule obliegenden gesetzlichen Aufgaben in Forschung und Lehre ist auch nach Beendigung des Vorhabens kostenlos.</w:t>
      </w:r>
    </w:p>
    <w:p w:rsidR="00A81148" w:rsidRPr="00B54894" w:rsidRDefault="00A81148" w:rsidP="00A81148">
      <w:pPr>
        <w:pStyle w:val="Textkrper"/>
        <w:suppressAutoHyphens/>
        <w:spacing w:after="0" w:line="240" w:lineRule="auto"/>
        <w:jc w:val="both"/>
        <w:rPr>
          <w:rFonts w:ascii="Verdana" w:hAnsi="Verdana" w:cs="Arial"/>
          <w:szCs w:val="24"/>
        </w:rPr>
      </w:pPr>
    </w:p>
    <w:p w:rsidR="00A81148" w:rsidRPr="00B54894" w:rsidRDefault="00A81148" w:rsidP="00526101">
      <w:pPr>
        <w:pStyle w:val="Textkrper"/>
        <w:numPr>
          <w:ilvl w:val="0"/>
          <w:numId w:val="34"/>
        </w:numPr>
        <w:tabs>
          <w:tab w:val="clear" w:pos="720"/>
          <w:tab w:val="left" w:pos="709"/>
          <w:tab w:val="num" w:pos="1068"/>
        </w:tabs>
        <w:suppressAutoHyphens/>
        <w:spacing w:after="0" w:line="240" w:lineRule="auto"/>
        <w:ind w:hanging="720"/>
        <w:jc w:val="both"/>
        <w:rPr>
          <w:rFonts w:ascii="Verdana" w:hAnsi="Verdana" w:cs="Arial"/>
          <w:szCs w:val="24"/>
        </w:rPr>
      </w:pPr>
      <w:r w:rsidRPr="00B54894">
        <w:rPr>
          <w:rFonts w:ascii="Verdana" w:hAnsi="Verdana" w:cs="Arial"/>
          <w:szCs w:val="24"/>
        </w:rPr>
        <w:t>Die Partner sind berecht</w:t>
      </w:r>
      <w:r w:rsidR="00EB73DE" w:rsidRPr="00B54894">
        <w:rPr>
          <w:rFonts w:ascii="Verdana" w:hAnsi="Verdana" w:cs="Arial"/>
          <w:szCs w:val="24"/>
        </w:rPr>
        <w:t xml:space="preserve">igt, sich zur Verwertung ihrer </w:t>
      </w:r>
      <w:r w:rsidR="001A1D4D" w:rsidRPr="00B54894">
        <w:rPr>
          <w:rFonts w:ascii="Verdana" w:hAnsi="Verdana" w:cs="Arial"/>
          <w:szCs w:val="24"/>
        </w:rPr>
        <w:t xml:space="preserve">eigenen </w:t>
      </w:r>
      <w:r w:rsidR="00EB73DE" w:rsidRPr="00B54894">
        <w:rPr>
          <w:rFonts w:ascii="Verdana" w:hAnsi="Verdana" w:cs="Arial"/>
          <w:szCs w:val="24"/>
        </w:rPr>
        <w:t>Arbeitse</w:t>
      </w:r>
      <w:r w:rsidRPr="00B54894">
        <w:rPr>
          <w:rFonts w:ascii="Verdana" w:hAnsi="Verdana" w:cs="Arial"/>
          <w:szCs w:val="24"/>
        </w:rPr>
        <w:t>rgebnisse einer Patentverwertungsgesellschaft zu bedienen.</w:t>
      </w:r>
    </w:p>
    <w:p w:rsidR="00835DB8" w:rsidRPr="00B54894" w:rsidRDefault="00835DB8" w:rsidP="00B91DCF">
      <w:pPr>
        <w:pStyle w:val="Textkrper"/>
        <w:suppressAutoHyphens/>
        <w:spacing w:after="0" w:line="240" w:lineRule="auto"/>
        <w:jc w:val="both"/>
        <w:rPr>
          <w:rFonts w:ascii="Verdana" w:hAnsi="Verdana" w:cs="Arial"/>
          <w:szCs w:val="24"/>
        </w:rPr>
      </w:pPr>
    </w:p>
    <w:p w:rsidR="00537577" w:rsidRPr="00B54894" w:rsidRDefault="00537577" w:rsidP="00B91DCF">
      <w:pPr>
        <w:tabs>
          <w:tab w:val="center" w:pos="4752"/>
        </w:tabs>
        <w:spacing w:after="120"/>
        <w:jc w:val="center"/>
        <w:rPr>
          <w:rFonts w:ascii="Verdana" w:hAnsi="Verdana" w:cs="Arial"/>
          <w:sz w:val="24"/>
          <w:szCs w:val="24"/>
        </w:rPr>
      </w:pPr>
    </w:p>
    <w:p w:rsidR="000E4ACC" w:rsidRPr="00B54894" w:rsidRDefault="00835DB8" w:rsidP="00B91DCF">
      <w:pPr>
        <w:tabs>
          <w:tab w:val="center" w:pos="4752"/>
        </w:tabs>
        <w:spacing w:after="120"/>
        <w:jc w:val="center"/>
        <w:rPr>
          <w:rFonts w:ascii="Verdana" w:hAnsi="Verdana" w:cs="Arial"/>
          <w:b/>
          <w:sz w:val="24"/>
          <w:szCs w:val="24"/>
        </w:rPr>
      </w:pPr>
      <w:r w:rsidRPr="00B54894">
        <w:rPr>
          <w:rFonts w:ascii="Verdana" w:hAnsi="Verdana" w:cs="Arial"/>
          <w:b/>
          <w:sz w:val="24"/>
          <w:szCs w:val="24"/>
        </w:rPr>
        <w:t>§ 6</w:t>
      </w:r>
    </w:p>
    <w:p w:rsidR="000E4ACC" w:rsidRPr="00B54894" w:rsidRDefault="000E4ACC" w:rsidP="00B91DCF">
      <w:pPr>
        <w:tabs>
          <w:tab w:val="center" w:pos="4752"/>
        </w:tabs>
        <w:spacing w:after="120"/>
        <w:jc w:val="center"/>
        <w:rPr>
          <w:rFonts w:ascii="Verdana" w:hAnsi="Verdana" w:cs="Arial"/>
          <w:b/>
          <w:sz w:val="24"/>
          <w:szCs w:val="24"/>
        </w:rPr>
      </w:pPr>
      <w:r w:rsidRPr="00B54894">
        <w:rPr>
          <w:rFonts w:ascii="Verdana" w:hAnsi="Verdana" w:cs="Arial"/>
          <w:b/>
          <w:sz w:val="24"/>
          <w:szCs w:val="24"/>
        </w:rPr>
        <w:t>Veröffentlichungen</w:t>
      </w:r>
    </w:p>
    <w:p w:rsidR="000E4ACC" w:rsidRPr="00B54894" w:rsidRDefault="000E4ACC" w:rsidP="00526101">
      <w:pPr>
        <w:numPr>
          <w:ilvl w:val="0"/>
          <w:numId w:val="6"/>
        </w:numPr>
        <w:spacing w:after="120"/>
        <w:ind w:left="709" w:hanging="709"/>
        <w:jc w:val="both"/>
        <w:rPr>
          <w:rFonts w:ascii="Verdana" w:hAnsi="Verdana" w:cs="Arial"/>
          <w:sz w:val="24"/>
          <w:szCs w:val="24"/>
        </w:rPr>
      </w:pPr>
      <w:r w:rsidRPr="00B54894">
        <w:rPr>
          <w:rFonts w:ascii="Verdana" w:hAnsi="Verdana" w:cs="Arial"/>
          <w:sz w:val="24"/>
          <w:szCs w:val="24"/>
        </w:rPr>
        <w:t>Arbeitsergebnisse, die auf einen Vertragspartner allein zurückz</w:t>
      </w:r>
      <w:r w:rsidRPr="00B54894">
        <w:rPr>
          <w:rFonts w:ascii="Verdana" w:hAnsi="Verdana" w:cs="Arial"/>
          <w:sz w:val="24"/>
          <w:szCs w:val="24"/>
        </w:rPr>
        <w:t>u</w:t>
      </w:r>
      <w:r w:rsidRPr="00B54894">
        <w:rPr>
          <w:rFonts w:ascii="Verdana" w:hAnsi="Verdana" w:cs="Arial"/>
          <w:sz w:val="24"/>
          <w:szCs w:val="24"/>
        </w:rPr>
        <w:t>führen sind, können von diesem veröffentlicht werden. Solche Veröffentlichungen sind dem anderen Partner rechtzeitig vor ihrer ersten Veröffentlichung zur Kenntnisnahme vorzulegen.</w:t>
      </w:r>
    </w:p>
    <w:p w:rsidR="00FD5BE9" w:rsidRPr="00B54894" w:rsidRDefault="000E4ACC" w:rsidP="00526101">
      <w:pPr>
        <w:numPr>
          <w:ilvl w:val="0"/>
          <w:numId w:val="6"/>
        </w:numPr>
        <w:spacing w:after="120"/>
        <w:ind w:left="709" w:hanging="709"/>
        <w:jc w:val="both"/>
        <w:rPr>
          <w:rFonts w:ascii="Verdana" w:hAnsi="Verdana" w:cs="Arial"/>
          <w:sz w:val="24"/>
          <w:szCs w:val="24"/>
        </w:rPr>
      </w:pPr>
      <w:r w:rsidRPr="00B54894">
        <w:rPr>
          <w:rFonts w:ascii="Verdana" w:hAnsi="Verdana" w:cs="Arial"/>
          <w:sz w:val="24"/>
          <w:szCs w:val="24"/>
        </w:rPr>
        <w:t xml:space="preserve">Eine erste Veröffentlichung von Arbeitsergebnissen, die auf beide Vertragspartner zurückzuführen sind, können von diesen nur nach Abstimmung und in gegenseitigem Einvernehmen vorgenommen werden. Hierbei hat stets ein Hinweis auf die Zusammenarbeit und die Nennung des Namens des </w:t>
      </w:r>
      <w:r w:rsidR="006B757C" w:rsidRPr="00B54894">
        <w:rPr>
          <w:rFonts w:ascii="Verdana" w:hAnsi="Verdana" w:cs="Arial"/>
          <w:sz w:val="24"/>
          <w:szCs w:val="24"/>
        </w:rPr>
        <w:t>P</w:t>
      </w:r>
      <w:r w:rsidRPr="00B54894">
        <w:rPr>
          <w:rFonts w:ascii="Verdana" w:hAnsi="Verdana" w:cs="Arial"/>
          <w:sz w:val="24"/>
          <w:szCs w:val="24"/>
        </w:rPr>
        <w:t>artners zu erfolgen.</w:t>
      </w:r>
    </w:p>
    <w:p w:rsidR="000E4ACC" w:rsidRPr="00B54894" w:rsidRDefault="000E4ACC" w:rsidP="00526101">
      <w:pPr>
        <w:numPr>
          <w:ilvl w:val="0"/>
          <w:numId w:val="6"/>
        </w:numPr>
        <w:spacing w:after="120"/>
        <w:ind w:left="709" w:hanging="709"/>
        <w:jc w:val="both"/>
        <w:rPr>
          <w:rFonts w:ascii="Verdana" w:hAnsi="Verdana" w:cs="Arial"/>
          <w:sz w:val="24"/>
          <w:szCs w:val="24"/>
        </w:rPr>
      </w:pPr>
      <w:r w:rsidRPr="00B54894">
        <w:rPr>
          <w:rFonts w:ascii="Verdana" w:hAnsi="Verdana" w:cs="Arial"/>
          <w:sz w:val="24"/>
          <w:szCs w:val="24"/>
        </w:rPr>
        <w:t>Die Verpflichtungen aus den beiden vorstehenden Absätzen erl</w:t>
      </w:r>
      <w:r w:rsidRPr="00B54894">
        <w:rPr>
          <w:rFonts w:ascii="Verdana" w:hAnsi="Verdana" w:cs="Arial"/>
          <w:sz w:val="24"/>
          <w:szCs w:val="24"/>
        </w:rPr>
        <w:t>ö</w:t>
      </w:r>
      <w:r w:rsidRPr="00B54894">
        <w:rPr>
          <w:rFonts w:ascii="Verdana" w:hAnsi="Verdana" w:cs="Arial"/>
          <w:sz w:val="24"/>
          <w:szCs w:val="24"/>
        </w:rPr>
        <w:t>schen 5 Jahre nach Ende dieses Vertrages.</w:t>
      </w:r>
    </w:p>
    <w:p w:rsidR="00537577" w:rsidRPr="00B54894" w:rsidRDefault="00537577" w:rsidP="00B91DCF">
      <w:pPr>
        <w:tabs>
          <w:tab w:val="center" w:pos="4752"/>
        </w:tabs>
        <w:spacing w:after="120"/>
        <w:jc w:val="center"/>
        <w:rPr>
          <w:rFonts w:ascii="Verdana" w:hAnsi="Verdana" w:cs="Arial"/>
          <w:sz w:val="24"/>
          <w:szCs w:val="24"/>
        </w:rPr>
      </w:pPr>
    </w:p>
    <w:p w:rsidR="007A450B" w:rsidRPr="00B54894" w:rsidRDefault="007A450B" w:rsidP="00B91DCF">
      <w:pPr>
        <w:tabs>
          <w:tab w:val="center" w:pos="4752"/>
        </w:tabs>
        <w:spacing w:after="120"/>
        <w:jc w:val="center"/>
        <w:rPr>
          <w:rFonts w:ascii="Verdana" w:hAnsi="Verdana" w:cs="Arial"/>
          <w:sz w:val="24"/>
          <w:szCs w:val="24"/>
        </w:rPr>
      </w:pPr>
    </w:p>
    <w:p w:rsidR="000E4ACC" w:rsidRPr="00B54894" w:rsidRDefault="00835DB8" w:rsidP="00B91DCF">
      <w:pPr>
        <w:tabs>
          <w:tab w:val="center" w:pos="4752"/>
        </w:tabs>
        <w:spacing w:after="120"/>
        <w:jc w:val="center"/>
        <w:rPr>
          <w:rFonts w:ascii="Verdana" w:hAnsi="Verdana" w:cs="Arial"/>
          <w:b/>
          <w:sz w:val="24"/>
          <w:szCs w:val="24"/>
        </w:rPr>
      </w:pPr>
      <w:r w:rsidRPr="00B54894">
        <w:rPr>
          <w:rFonts w:ascii="Verdana" w:hAnsi="Verdana" w:cs="Arial"/>
          <w:b/>
          <w:sz w:val="24"/>
          <w:szCs w:val="24"/>
        </w:rPr>
        <w:t>§ 7</w:t>
      </w:r>
    </w:p>
    <w:p w:rsidR="000E4ACC" w:rsidRPr="00B54894" w:rsidRDefault="000E4ACC" w:rsidP="00B91DCF">
      <w:pPr>
        <w:tabs>
          <w:tab w:val="center" w:pos="4752"/>
        </w:tabs>
        <w:spacing w:after="120"/>
        <w:jc w:val="center"/>
        <w:rPr>
          <w:rFonts w:ascii="Verdana" w:hAnsi="Verdana" w:cs="Arial"/>
          <w:b/>
          <w:sz w:val="24"/>
          <w:szCs w:val="24"/>
        </w:rPr>
      </w:pPr>
      <w:r w:rsidRPr="00B54894">
        <w:rPr>
          <w:rFonts w:ascii="Verdana" w:hAnsi="Verdana" w:cs="Arial"/>
          <w:b/>
          <w:sz w:val="24"/>
          <w:szCs w:val="24"/>
        </w:rPr>
        <w:t>Haftung</w:t>
      </w:r>
    </w:p>
    <w:p w:rsidR="00C122DB" w:rsidRPr="00B54894" w:rsidRDefault="00C122DB" w:rsidP="00C122DB">
      <w:pPr>
        <w:spacing w:after="120"/>
        <w:jc w:val="both"/>
        <w:rPr>
          <w:rFonts w:ascii="Verdana" w:hAnsi="Verdana" w:cs="Arial"/>
          <w:sz w:val="24"/>
          <w:szCs w:val="24"/>
        </w:rPr>
      </w:pPr>
    </w:p>
    <w:p w:rsidR="00C122DB" w:rsidRPr="00B54894" w:rsidRDefault="00C122DB" w:rsidP="00690C85">
      <w:pPr>
        <w:tabs>
          <w:tab w:val="left" w:pos="1418"/>
        </w:tabs>
        <w:ind w:left="708" w:hanging="708"/>
        <w:jc w:val="both"/>
        <w:rPr>
          <w:rFonts w:ascii="Verdana" w:hAnsi="Verdana" w:cs="Arial"/>
          <w:sz w:val="24"/>
          <w:szCs w:val="24"/>
          <w:lang w:eastAsia="ar-SA"/>
        </w:rPr>
      </w:pPr>
      <w:r w:rsidRPr="00B54894">
        <w:rPr>
          <w:rFonts w:ascii="Verdana" w:hAnsi="Verdana" w:cs="Arial"/>
          <w:sz w:val="24"/>
          <w:szCs w:val="24"/>
          <w:lang w:eastAsia="ar-SA"/>
        </w:rPr>
        <w:t>(1)</w:t>
      </w:r>
      <w:r w:rsidRPr="00B54894">
        <w:rPr>
          <w:rFonts w:ascii="Verdana" w:hAnsi="Verdana" w:cs="Arial"/>
          <w:sz w:val="24"/>
          <w:szCs w:val="24"/>
          <w:lang w:eastAsia="ar-SA"/>
        </w:rPr>
        <w:tab/>
        <w:t>Die Partner werden die von ihnen im Rahmen des FuE-Projektes jeweils übernommenen Arbeiten sachgemäß und nach bestem Wissen, unter Berücksichtigung des neuesten Standes von Wi</w:t>
      </w:r>
      <w:r w:rsidRPr="00B54894">
        <w:rPr>
          <w:rFonts w:ascii="Verdana" w:hAnsi="Verdana" w:cs="Arial"/>
          <w:sz w:val="24"/>
          <w:szCs w:val="24"/>
          <w:lang w:eastAsia="ar-SA"/>
        </w:rPr>
        <w:t>s</w:t>
      </w:r>
      <w:r w:rsidRPr="00B54894">
        <w:rPr>
          <w:rFonts w:ascii="Verdana" w:hAnsi="Verdana" w:cs="Arial"/>
          <w:sz w:val="24"/>
          <w:szCs w:val="24"/>
          <w:lang w:eastAsia="ar-SA"/>
        </w:rPr>
        <w:t>senschaft und Technik ausführen. Die Partner übernehmen jedoch keine Gewähr dafür, dass die von ihnen aufgrund dieser Zusa</w:t>
      </w:r>
      <w:r w:rsidRPr="00B54894">
        <w:rPr>
          <w:rFonts w:ascii="Verdana" w:hAnsi="Verdana" w:cs="Arial"/>
          <w:sz w:val="24"/>
          <w:szCs w:val="24"/>
          <w:lang w:eastAsia="ar-SA"/>
        </w:rPr>
        <w:t>m</w:t>
      </w:r>
      <w:r w:rsidRPr="00B54894">
        <w:rPr>
          <w:rFonts w:ascii="Verdana" w:hAnsi="Verdana" w:cs="Arial"/>
          <w:sz w:val="24"/>
          <w:szCs w:val="24"/>
          <w:lang w:eastAsia="ar-SA"/>
        </w:rPr>
        <w:t>menarbeit erarbeiteten Arbeitsergebnisse frei von Schutzrechten Dritter sind und dass spezifische Arbeitsergebnisse erreicht. Die Partner werden einander über solche Schutzrechte informieren, sobald sie davon Kenntnis erlangen.</w:t>
      </w:r>
    </w:p>
    <w:p w:rsidR="00C122DB" w:rsidRPr="00B54894" w:rsidRDefault="00C122DB" w:rsidP="00C122DB">
      <w:pPr>
        <w:tabs>
          <w:tab w:val="left" w:pos="1418"/>
        </w:tabs>
        <w:ind w:left="1418" w:hanging="709"/>
        <w:jc w:val="both"/>
        <w:rPr>
          <w:rFonts w:ascii="Verdana" w:hAnsi="Verdana" w:cs="Arial"/>
          <w:sz w:val="24"/>
          <w:szCs w:val="24"/>
          <w:lang w:eastAsia="ar-SA"/>
        </w:rPr>
      </w:pPr>
    </w:p>
    <w:p w:rsidR="00C122DB" w:rsidRPr="00B54894" w:rsidRDefault="00066C2A" w:rsidP="00690C85">
      <w:pPr>
        <w:tabs>
          <w:tab w:val="left" w:pos="1418"/>
        </w:tabs>
        <w:ind w:left="708" w:hanging="708"/>
        <w:jc w:val="both"/>
        <w:rPr>
          <w:rFonts w:ascii="Verdana" w:hAnsi="Verdana" w:cs="Arial"/>
          <w:sz w:val="24"/>
          <w:szCs w:val="24"/>
          <w:lang w:eastAsia="ar-SA"/>
        </w:rPr>
      </w:pPr>
      <w:r>
        <w:rPr>
          <w:rFonts w:ascii="Verdana" w:hAnsi="Verdana" w:cs="Arial"/>
          <w:sz w:val="24"/>
          <w:szCs w:val="24"/>
          <w:lang w:eastAsia="ar-SA"/>
        </w:rPr>
        <w:t>(2)</w:t>
      </w:r>
      <w:r>
        <w:rPr>
          <w:rFonts w:ascii="Verdana" w:hAnsi="Verdana" w:cs="Arial"/>
          <w:sz w:val="24"/>
          <w:szCs w:val="24"/>
          <w:lang w:eastAsia="ar-SA"/>
        </w:rPr>
        <w:tab/>
        <w:t>Bei</w:t>
      </w:r>
      <w:r w:rsidR="000854E9">
        <w:rPr>
          <w:rFonts w:ascii="Verdana" w:hAnsi="Verdana" w:cs="Arial"/>
          <w:sz w:val="24"/>
          <w:szCs w:val="24"/>
          <w:lang w:eastAsia="ar-SA"/>
        </w:rPr>
        <w:t xml:space="preserve"> der Verletzung wesentlicher</w:t>
      </w:r>
      <w:r w:rsidR="00C122DB" w:rsidRPr="00B54894">
        <w:rPr>
          <w:rFonts w:ascii="Verdana" w:hAnsi="Verdana" w:cs="Arial"/>
          <w:sz w:val="24"/>
          <w:szCs w:val="24"/>
          <w:lang w:eastAsia="ar-SA"/>
        </w:rPr>
        <w:t xml:space="preserve"> Vert</w:t>
      </w:r>
      <w:r w:rsidR="000854E9">
        <w:rPr>
          <w:rFonts w:ascii="Verdana" w:hAnsi="Verdana" w:cs="Arial"/>
          <w:sz w:val="24"/>
          <w:szCs w:val="24"/>
          <w:lang w:eastAsia="ar-SA"/>
        </w:rPr>
        <w:t xml:space="preserve">ragspflichten </w:t>
      </w:r>
      <w:r w:rsidR="00C122DB" w:rsidRPr="00B54894">
        <w:rPr>
          <w:rFonts w:ascii="Verdana" w:hAnsi="Verdana" w:cs="Arial"/>
          <w:sz w:val="24"/>
          <w:szCs w:val="24"/>
          <w:lang w:eastAsia="ar-SA"/>
        </w:rPr>
        <w:t>auf deren Ei</w:t>
      </w:r>
      <w:r w:rsidR="00C122DB" w:rsidRPr="00B54894">
        <w:rPr>
          <w:rFonts w:ascii="Verdana" w:hAnsi="Verdana" w:cs="Arial"/>
          <w:sz w:val="24"/>
          <w:szCs w:val="24"/>
          <w:lang w:eastAsia="ar-SA"/>
        </w:rPr>
        <w:t>n</w:t>
      </w:r>
      <w:r w:rsidR="00C122DB" w:rsidRPr="00B54894">
        <w:rPr>
          <w:rFonts w:ascii="Verdana" w:hAnsi="Verdana" w:cs="Arial"/>
          <w:sz w:val="24"/>
          <w:szCs w:val="24"/>
          <w:lang w:eastAsia="ar-SA"/>
        </w:rPr>
        <w:t>haltung die anderen Partner für eine ordnungsgemäße Durchfü</w:t>
      </w:r>
      <w:r w:rsidR="00C122DB" w:rsidRPr="00B54894">
        <w:rPr>
          <w:rFonts w:ascii="Verdana" w:hAnsi="Verdana" w:cs="Arial"/>
          <w:sz w:val="24"/>
          <w:szCs w:val="24"/>
          <w:lang w:eastAsia="ar-SA"/>
        </w:rPr>
        <w:t>h</w:t>
      </w:r>
      <w:r w:rsidR="00C122DB" w:rsidRPr="00B54894">
        <w:rPr>
          <w:rFonts w:ascii="Verdana" w:hAnsi="Verdana" w:cs="Arial"/>
          <w:sz w:val="24"/>
          <w:szCs w:val="24"/>
          <w:lang w:eastAsia="ar-SA"/>
        </w:rPr>
        <w:t>rung vertrauen durften, haften die Partner für Vorsatz und jede Fahrlässigkeit. Bei einfacher Fahrlässigkeit ist die Haftung b</w:t>
      </w:r>
      <w:r w:rsidR="00C122DB" w:rsidRPr="00B54894">
        <w:rPr>
          <w:rFonts w:ascii="Verdana" w:hAnsi="Verdana" w:cs="Arial"/>
          <w:sz w:val="24"/>
          <w:szCs w:val="24"/>
          <w:lang w:eastAsia="ar-SA"/>
        </w:rPr>
        <w:t>e</w:t>
      </w:r>
      <w:r w:rsidR="00C122DB" w:rsidRPr="00B54894">
        <w:rPr>
          <w:rFonts w:ascii="Verdana" w:hAnsi="Verdana" w:cs="Arial"/>
          <w:sz w:val="24"/>
          <w:szCs w:val="24"/>
          <w:lang w:eastAsia="ar-SA"/>
        </w:rPr>
        <w:t>grenzt auf die bei Vertragsabschluss vorhersehbaren und ve</w:t>
      </w:r>
      <w:r w:rsidR="00C122DB" w:rsidRPr="00B54894">
        <w:rPr>
          <w:rFonts w:ascii="Verdana" w:hAnsi="Verdana" w:cs="Arial"/>
          <w:sz w:val="24"/>
          <w:szCs w:val="24"/>
          <w:lang w:eastAsia="ar-SA"/>
        </w:rPr>
        <w:t>r</w:t>
      </w:r>
      <w:r w:rsidR="00C122DB" w:rsidRPr="00B54894">
        <w:rPr>
          <w:rFonts w:ascii="Verdana" w:hAnsi="Verdana" w:cs="Arial"/>
          <w:sz w:val="24"/>
          <w:szCs w:val="24"/>
          <w:lang w:eastAsia="ar-SA"/>
        </w:rPr>
        <w:t>tragstypischen Schäden.</w:t>
      </w:r>
    </w:p>
    <w:p w:rsidR="00C122DB" w:rsidRPr="00B54894" w:rsidRDefault="00C122DB" w:rsidP="00C122DB">
      <w:pPr>
        <w:tabs>
          <w:tab w:val="left" w:pos="1418"/>
        </w:tabs>
        <w:ind w:left="1418" w:hanging="709"/>
        <w:jc w:val="both"/>
        <w:rPr>
          <w:rFonts w:ascii="Verdana" w:hAnsi="Verdana" w:cs="Arial"/>
          <w:sz w:val="24"/>
          <w:szCs w:val="24"/>
          <w:lang w:eastAsia="ar-SA"/>
        </w:rPr>
      </w:pPr>
    </w:p>
    <w:p w:rsidR="00C122DB" w:rsidRPr="00B54894" w:rsidRDefault="00C122DB" w:rsidP="00690C85">
      <w:pPr>
        <w:tabs>
          <w:tab w:val="left" w:pos="1418"/>
        </w:tabs>
        <w:ind w:left="708" w:hanging="708"/>
        <w:jc w:val="both"/>
        <w:rPr>
          <w:rFonts w:ascii="Verdana" w:hAnsi="Verdana" w:cs="Arial"/>
          <w:sz w:val="24"/>
          <w:szCs w:val="24"/>
          <w:lang w:eastAsia="ar-SA"/>
        </w:rPr>
      </w:pPr>
      <w:r w:rsidRPr="00B54894">
        <w:rPr>
          <w:rFonts w:ascii="Verdana" w:hAnsi="Verdana" w:cs="Arial"/>
          <w:sz w:val="24"/>
          <w:szCs w:val="24"/>
          <w:lang w:eastAsia="ar-SA"/>
        </w:rPr>
        <w:t>(3)</w:t>
      </w:r>
      <w:r w:rsidRPr="00B54894">
        <w:rPr>
          <w:rFonts w:ascii="Verdana" w:hAnsi="Verdana" w:cs="Arial"/>
          <w:sz w:val="24"/>
          <w:szCs w:val="24"/>
          <w:lang w:eastAsia="ar-SA"/>
        </w:rPr>
        <w:tab/>
        <w:t xml:space="preserve">Außer bei der Verletzung wesentlicher Vertragspflichten haften die Partner einander lediglich für Vorsatz und grobe Fahrlässigkeit. </w:t>
      </w:r>
    </w:p>
    <w:p w:rsidR="00C122DB" w:rsidRPr="00B54894" w:rsidRDefault="00C122DB" w:rsidP="00C122DB">
      <w:pPr>
        <w:tabs>
          <w:tab w:val="left" w:pos="1418"/>
        </w:tabs>
        <w:ind w:left="1418" w:hanging="709"/>
        <w:jc w:val="both"/>
        <w:rPr>
          <w:rFonts w:ascii="Verdana" w:hAnsi="Verdana" w:cs="Arial"/>
          <w:sz w:val="24"/>
          <w:szCs w:val="24"/>
          <w:lang w:eastAsia="ar-SA"/>
        </w:rPr>
      </w:pPr>
    </w:p>
    <w:p w:rsidR="00C122DB" w:rsidRPr="00B54894" w:rsidRDefault="00C122DB" w:rsidP="00690C85">
      <w:pPr>
        <w:tabs>
          <w:tab w:val="left" w:pos="1418"/>
        </w:tabs>
        <w:ind w:left="708" w:hanging="708"/>
        <w:jc w:val="both"/>
        <w:rPr>
          <w:rFonts w:ascii="Verdana" w:hAnsi="Verdana" w:cs="Arial"/>
          <w:sz w:val="24"/>
          <w:szCs w:val="24"/>
          <w:lang w:eastAsia="ar-SA"/>
        </w:rPr>
      </w:pPr>
      <w:r w:rsidRPr="00B54894">
        <w:rPr>
          <w:rFonts w:ascii="Verdana" w:hAnsi="Verdana" w:cs="Arial"/>
          <w:sz w:val="24"/>
          <w:szCs w:val="24"/>
          <w:lang w:eastAsia="ar-SA"/>
        </w:rPr>
        <w:t>(4)</w:t>
      </w:r>
      <w:r w:rsidRPr="00B54894">
        <w:rPr>
          <w:rFonts w:ascii="Verdana" w:hAnsi="Verdana" w:cs="Arial"/>
          <w:sz w:val="24"/>
          <w:szCs w:val="24"/>
          <w:lang w:eastAsia="ar-SA"/>
        </w:rPr>
        <w:tab/>
        <w:t>Ausgenommen bei Vorsatz und der Verletzung wesentlicher Ve</w:t>
      </w:r>
      <w:r w:rsidRPr="00B54894">
        <w:rPr>
          <w:rFonts w:ascii="Verdana" w:hAnsi="Verdana" w:cs="Arial"/>
          <w:sz w:val="24"/>
          <w:szCs w:val="24"/>
          <w:lang w:eastAsia="ar-SA"/>
        </w:rPr>
        <w:t>r</w:t>
      </w:r>
      <w:r w:rsidRPr="00B54894">
        <w:rPr>
          <w:rFonts w:ascii="Verdana" w:hAnsi="Verdana" w:cs="Arial"/>
          <w:sz w:val="24"/>
          <w:szCs w:val="24"/>
          <w:lang w:eastAsia="ar-SA"/>
        </w:rPr>
        <w:t>tragspflichten sind sämtliche Schadensersatzansprüche gegen e</w:t>
      </w:r>
      <w:r w:rsidRPr="00B54894">
        <w:rPr>
          <w:rFonts w:ascii="Verdana" w:hAnsi="Verdana" w:cs="Arial"/>
          <w:sz w:val="24"/>
          <w:szCs w:val="24"/>
          <w:lang w:eastAsia="ar-SA"/>
        </w:rPr>
        <w:t>i</w:t>
      </w:r>
      <w:r w:rsidRPr="00B54894">
        <w:rPr>
          <w:rFonts w:ascii="Verdana" w:hAnsi="Verdana" w:cs="Arial"/>
          <w:sz w:val="24"/>
          <w:szCs w:val="24"/>
          <w:lang w:eastAsia="ar-SA"/>
        </w:rPr>
        <w:t>nen Partner aus diesem Vertrag auf insgesamt  250.000,-- € b</w:t>
      </w:r>
      <w:r w:rsidRPr="00B54894">
        <w:rPr>
          <w:rFonts w:ascii="Verdana" w:hAnsi="Verdana" w:cs="Arial"/>
          <w:sz w:val="24"/>
          <w:szCs w:val="24"/>
          <w:lang w:eastAsia="ar-SA"/>
        </w:rPr>
        <w:t>e</w:t>
      </w:r>
      <w:r w:rsidRPr="00B54894">
        <w:rPr>
          <w:rFonts w:ascii="Verdana" w:hAnsi="Verdana" w:cs="Arial"/>
          <w:sz w:val="24"/>
          <w:szCs w:val="24"/>
          <w:lang w:eastAsia="ar-SA"/>
        </w:rPr>
        <w:t>schränkt.</w:t>
      </w:r>
    </w:p>
    <w:p w:rsidR="00C122DB" w:rsidRPr="00B54894" w:rsidRDefault="00C122DB" w:rsidP="00C122DB">
      <w:pPr>
        <w:tabs>
          <w:tab w:val="left" w:pos="1418"/>
        </w:tabs>
        <w:ind w:left="1418" w:hanging="709"/>
        <w:jc w:val="both"/>
        <w:rPr>
          <w:rFonts w:ascii="Verdana" w:hAnsi="Verdana" w:cs="Arial"/>
          <w:sz w:val="24"/>
          <w:szCs w:val="24"/>
          <w:lang w:eastAsia="ar-SA"/>
        </w:rPr>
      </w:pPr>
    </w:p>
    <w:p w:rsidR="00C122DB" w:rsidRPr="00B54894" w:rsidRDefault="00C122DB" w:rsidP="00690C85">
      <w:pPr>
        <w:tabs>
          <w:tab w:val="left" w:pos="1418"/>
        </w:tabs>
        <w:ind w:left="708" w:hanging="708"/>
        <w:jc w:val="both"/>
        <w:rPr>
          <w:rFonts w:ascii="Verdana" w:hAnsi="Verdana" w:cs="Arial"/>
          <w:sz w:val="24"/>
          <w:szCs w:val="24"/>
          <w:lang w:eastAsia="ar-SA"/>
        </w:rPr>
      </w:pPr>
      <w:r w:rsidRPr="00B54894">
        <w:rPr>
          <w:rFonts w:ascii="Verdana" w:hAnsi="Verdana" w:cs="Arial"/>
          <w:sz w:val="24"/>
          <w:szCs w:val="24"/>
          <w:lang w:eastAsia="ar-SA"/>
        </w:rPr>
        <w:t>(5)</w:t>
      </w:r>
      <w:r w:rsidRPr="00B54894">
        <w:rPr>
          <w:rFonts w:ascii="Verdana" w:hAnsi="Verdana" w:cs="Arial"/>
          <w:sz w:val="24"/>
          <w:szCs w:val="24"/>
          <w:lang w:eastAsia="ar-SA"/>
        </w:rPr>
        <w:tab/>
        <w:t>Soweit die Partner einander im Zusammenhang mit diesem Ve</w:t>
      </w:r>
      <w:r w:rsidRPr="00B54894">
        <w:rPr>
          <w:rFonts w:ascii="Verdana" w:hAnsi="Verdana" w:cs="Arial"/>
          <w:sz w:val="24"/>
          <w:szCs w:val="24"/>
          <w:lang w:eastAsia="ar-SA"/>
        </w:rPr>
        <w:t>r</w:t>
      </w:r>
      <w:r w:rsidRPr="00B54894">
        <w:rPr>
          <w:rFonts w:ascii="Verdana" w:hAnsi="Verdana" w:cs="Arial"/>
          <w:sz w:val="24"/>
          <w:szCs w:val="24"/>
          <w:lang w:eastAsia="ar-SA"/>
        </w:rPr>
        <w:t>trag aufgrund von grober Fahrlässigkeit gemäß § 7 (3) haften, b</w:t>
      </w:r>
      <w:r w:rsidRPr="00B54894">
        <w:rPr>
          <w:rFonts w:ascii="Verdana" w:hAnsi="Verdana" w:cs="Arial"/>
          <w:sz w:val="24"/>
          <w:szCs w:val="24"/>
          <w:lang w:eastAsia="ar-SA"/>
        </w:rPr>
        <w:t>e</w:t>
      </w:r>
      <w:r w:rsidRPr="00B54894">
        <w:rPr>
          <w:rFonts w:ascii="Verdana" w:hAnsi="Verdana" w:cs="Arial"/>
          <w:sz w:val="24"/>
          <w:szCs w:val="24"/>
          <w:lang w:eastAsia="ar-SA"/>
        </w:rPr>
        <w:t>schränkt sich die Haftung auf den Ersatz des unmittelbaren Sch</w:t>
      </w:r>
      <w:r w:rsidRPr="00B54894">
        <w:rPr>
          <w:rFonts w:ascii="Verdana" w:hAnsi="Verdana" w:cs="Arial"/>
          <w:sz w:val="24"/>
          <w:szCs w:val="24"/>
          <w:lang w:eastAsia="ar-SA"/>
        </w:rPr>
        <w:t>a</w:t>
      </w:r>
      <w:r w:rsidRPr="00B54894">
        <w:rPr>
          <w:rFonts w:ascii="Verdana" w:hAnsi="Verdana" w:cs="Arial"/>
          <w:sz w:val="24"/>
          <w:szCs w:val="24"/>
          <w:lang w:eastAsia="ar-SA"/>
        </w:rPr>
        <w:t>dens; ausgeschlossen ist insbesondere die Haftung für Folge- und Vermögensschäden.</w:t>
      </w:r>
    </w:p>
    <w:p w:rsidR="00C122DB" w:rsidRPr="00B54894" w:rsidRDefault="00C122DB" w:rsidP="00C122DB">
      <w:pPr>
        <w:tabs>
          <w:tab w:val="left" w:pos="1418"/>
        </w:tabs>
        <w:ind w:left="1418" w:hanging="709"/>
        <w:jc w:val="both"/>
        <w:rPr>
          <w:rFonts w:ascii="Verdana" w:hAnsi="Verdana" w:cs="Arial"/>
          <w:sz w:val="24"/>
          <w:szCs w:val="24"/>
          <w:lang w:eastAsia="ar-SA"/>
        </w:rPr>
      </w:pPr>
    </w:p>
    <w:p w:rsidR="00C122DB" w:rsidRPr="00B54894" w:rsidRDefault="00C122DB" w:rsidP="00690C85">
      <w:pPr>
        <w:tabs>
          <w:tab w:val="left" w:pos="1418"/>
        </w:tabs>
        <w:ind w:left="708" w:hanging="708"/>
        <w:jc w:val="both"/>
        <w:rPr>
          <w:rFonts w:ascii="Verdana" w:hAnsi="Verdana" w:cs="Arial"/>
          <w:sz w:val="24"/>
          <w:szCs w:val="24"/>
          <w:lang w:eastAsia="ar-SA"/>
        </w:rPr>
      </w:pPr>
      <w:r w:rsidRPr="00B54894">
        <w:rPr>
          <w:rFonts w:ascii="Verdana" w:hAnsi="Verdana" w:cs="Arial"/>
          <w:sz w:val="24"/>
          <w:szCs w:val="24"/>
          <w:lang w:eastAsia="ar-SA"/>
        </w:rPr>
        <w:t>(6)</w:t>
      </w:r>
      <w:r w:rsidRPr="00B54894">
        <w:rPr>
          <w:rFonts w:ascii="Verdana" w:hAnsi="Verdana" w:cs="Arial"/>
          <w:sz w:val="24"/>
          <w:szCs w:val="24"/>
          <w:lang w:eastAsia="ar-SA"/>
        </w:rPr>
        <w:tab/>
        <w:t>Die in § 7 genannten Haftungsbeschränkungen und Haftungsau</w:t>
      </w:r>
      <w:r w:rsidRPr="00B54894">
        <w:rPr>
          <w:rFonts w:ascii="Verdana" w:hAnsi="Verdana" w:cs="Arial"/>
          <w:sz w:val="24"/>
          <w:szCs w:val="24"/>
          <w:lang w:eastAsia="ar-SA"/>
        </w:rPr>
        <w:t>s</w:t>
      </w:r>
      <w:r w:rsidRPr="00B54894">
        <w:rPr>
          <w:rFonts w:ascii="Verdana" w:hAnsi="Verdana" w:cs="Arial"/>
          <w:sz w:val="24"/>
          <w:szCs w:val="24"/>
          <w:lang w:eastAsia="ar-SA"/>
        </w:rPr>
        <w:t>schlüsse gelten nicht im Falle einer Verletzung des Lebens, des Körpers oder der Gesundheit sowie bei Ansprüchen</w:t>
      </w:r>
      <w:bookmarkStart w:id="2" w:name="_GoBack"/>
      <w:bookmarkEnd w:id="2"/>
      <w:r w:rsidRPr="00B54894">
        <w:rPr>
          <w:rFonts w:ascii="Verdana" w:hAnsi="Verdana" w:cs="Arial"/>
          <w:sz w:val="24"/>
          <w:szCs w:val="24"/>
          <w:lang w:eastAsia="ar-SA"/>
        </w:rPr>
        <w:t xml:space="preserve"> nach dem Produkthaftungsgesetz.</w:t>
      </w:r>
    </w:p>
    <w:p w:rsidR="00690C85" w:rsidRPr="00B54894" w:rsidRDefault="00690C85" w:rsidP="00690C85">
      <w:pPr>
        <w:tabs>
          <w:tab w:val="left" w:pos="1418"/>
        </w:tabs>
        <w:jc w:val="both"/>
        <w:rPr>
          <w:rFonts w:ascii="Verdana" w:hAnsi="Verdana" w:cs="Arial"/>
          <w:sz w:val="24"/>
          <w:szCs w:val="24"/>
          <w:lang w:eastAsia="ar-SA"/>
        </w:rPr>
      </w:pPr>
    </w:p>
    <w:p w:rsidR="00537577" w:rsidRPr="00A57EEB" w:rsidRDefault="004D3096" w:rsidP="00A57EEB">
      <w:pPr>
        <w:tabs>
          <w:tab w:val="left" w:pos="1418"/>
        </w:tabs>
        <w:ind w:left="708" w:hanging="708"/>
        <w:jc w:val="both"/>
        <w:rPr>
          <w:rFonts w:ascii="Verdana" w:hAnsi="Verdana" w:cs="Arial"/>
          <w:sz w:val="24"/>
          <w:szCs w:val="24"/>
          <w:lang w:eastAsia="ar-SA"/>
        </w:rPr>
      </w:pPr>
      <w:r>
        <w:rPr>
          <w:rFonts w:ascii="Verdana" w:hAnsi="Verdana" w:cs="Arial"/>
          <w:sz w:val="24"/>
          <w:szCs w:val="24"/>
        </w:rPr>
        <w:t>(7</w:t>
      </w:r>
      <w:r w:rsidR="00A57EEB">
        <w:rPr>
          <w:rFonts w:ascii="Verdana" w:hAnsi="Verdana" w:cs="Arial"/>
          <w:sz w:val="24"/>
          <w:szCs w:val="24"/>
        </w:rPr>
        <w:t>)</w:t>
      </w:r>
      <w:r w:rsidR="00A57EEB">
        <w:rPr>
          <w:rFonts w:ascii="Verdana" w:hAnsi="Verdana" w:cs="Arial"/>
          <w:sz w:val="24"/>
          <w:szCs w:val="24"/>
        </w:rPr>
        <w:tab/>
      </w:r>
      <w:r w:rsidR="00013AEA" w:rsidRPr="00A57EEB">
        <w:rPr>
          <w:rFonts w:ascii="Verdana" w:hAnsi="Verdana" w:cs="Arial"/>
          <w:sz w:val="24"/>
          <w:szCs w:val="24"/>
        </w:rPr>
        <w:t>Diese Regelungen gelten über die Beendigung des Vertrages hi</w:t>
      </w:r>
      <w:r w:rsidR="00013AEA" w:rsidRPr="00A57EEB">
        <w:rPr>
          <w:rFonts w:ascii="Verdana" w:hAnsi="Verdana" w:cs="Arial"/>
          <w:sz w:val="24"/>
          <w:szCs w:val="24"/>
        </w:rPr>
        <w:t>n</w:t>
      </w:r>
      <w:r w:rsidR="00013AEA" w:rsidRPr="00A57EEB">
        <w:rPr>
          <w:rFonts w:ascii="Verdana" w:hAnsi="Verdana" w:cs="Arial"/>
          <w:sz w:val="24"/>
          <w:szCs w:val="24"/>
        </w:rPr>
        <w:t>aus.</w:t>
      </w:r>
    </w:p>
    <w:p w:rsidR="009222E1" w:rsidRPr="00B54894" w:rsidRDefault="009222E1" w:rsidP="000552BD">
      <w:pPr>
        <w:tabs>
          <w:tab w:val="center" w:pos="4253"/>
        </w:tabs>
        <w:spacing w:after="120"/>
        <w:rPr>
          <w:rFonts w:ascii="Verdana" w:hAnsi="Verdana" w:cs="Arial"/>
          <w:b/>
          <w:sz w:val="24"/>
          <w:szCs w:val="24"/>
        </w:rPr>
      </w:pPr>
    </w:p>
    <w:p w:rsidR="009222E1" w:rsidRPr="00B54894" w:rsidRDefault="009222E1" w:rsidP="009222E1">
      <w:pPr>
        <w:tabs>
          <w:tab w:val="center" w:pos="4253"/>
        </w:tabs>
        <w:spacing w:after="120"/>
        <w:ind w:left="283"/>
        <w:rPr>
          <w:rFonts w:ascii="Verdana" w:hAnsi="Verdana" w:cs="Arial"/>
          <w:b/>
          <w:sz w:val="24"/>
          <w:szCs w:val="24"/>
        </w:rPr>
      </w:pPr>
      <w:r w:rsidRPr="00B54894">
        <w:rPr>
          <w:rFonts w:ascii="Verdana" w:hAnsi="Verdana" w:cs="Arial"/>
          <w:b/>
          <w:sz w:val="24"/>
          <w:szCs w:val="24"/>
        </w:rPr>
        <w:tab/>
        <w:t>§ 8</w:t>
      </w:r>
    </w:p>
    <w:p w:rsidR="009222E1" w:rsidRPr="00B54894" w:rsidRDefault="009222E1" w:rsidP="009222E1">
      <w:pPr>
        <w:tabs>
          <w:tab w:val="center" w:pos="4752"/>
        </w:tabs>
        <w:spacing w:after="120"/>
        <w:jc w:val="center"/>
        <w:rPr>
          <w:rFonts w:ascii="Verdana" w:hAnsi="Verdana" w:cs="Arial"/>
          <w:b/>
          <w:sz w:val="24"/>
          <w:szCs w:val="24"/>
        </w:rPr>
      </w:pPr>
      <w:r w:rsidRPr="00B54894">
        <w:rPr>
          <w:rFonts w:ascii="Verdana" w:hAnsi="Verdana" w:cs="Arial"/>
          <w:b/>
          <w:sz w:val="24"/>
          <w:szCs w:val="24"/>
        </w:rPr>
        <w:t>Compliance</w:t>
      </w:r>
    </w:p>
    <w:p w:rsidR="004877CC" w:rsidRPr="00B54894" w:rsidRDefault="004877CC" w:rsidP="004877CC">
      <w:pPr>
        <w:spacing w:after="120"/>
        <w:jc w:val="both"/>
        <w:rPr>
          <w:rFonts w:ascii="Verdana" w:hAnsi="Verdana" w:cs="Arial"/>
          <w:sz w:val="24"/>
          <w:szCs w:val="24"/>
        </w:rPr>
      </w:pPr>
    </w:p>
    <w:p w:rsidR="009222E1" w:rsidRPr="00B54894" w:rsidRDefault="009222E1" w:rsidP="009222E1">
      <w:pPr>
        <w:widowControl w:val="0"/>
        <w:autoSpaceDE w:val="0"/>
        <w:autoSpaceDN w:val="0"/>
        <w:adjustRightInd w:val="0"/>
        <w:jc w:val="both"/>
        <w:rPr>
          <w:rFonts w:ascii="Verdana" w:hAnsi="Verdana" w:cs="Arial"/>
          <w:sz w:val="24"/>
          <w:szCs w:val="24"/>
        </w:rPr>
      </w:pPr>
      <w:r w:rsidRPr="00B54894">
        <w:rPr>
          <w:rFonts w:ascii="Verdana" w:hAnsi="Verdana" w:cs="Arial"/>
          <w:sz w:val="24"/>
          <w:szCs w:val="24"/>
        </w:rPr>
        <w:t>Die Vertragspartner verpflichten sich, im Rahmen der Projektdurchfü</w:t>
      </w:r>
      <w:r w:rsidRPr="00B54894">
        <w:rPr>
          <w:rFonts w:ascii="Verdana" w:hAnsi="Verdana" w:cs="Arial"/>
          <w:sz w:val="24"/>
          <w:szCs w:val="24"/>
        </w:rPr>
        <w:t>h</w:t>
      </w:r>
      <w:r w:rsidRPr="00B54894">
        <w:rPr>
          <w:rFonts w:ascii="Verdana" w:hAnsi="Verdana" w:cs="Arial"/>
          <w:sz w:val="24"/>
          <w:szCs w:val="24"/>
        </w:rPr>
        <w:t>rung alle Handlungen zu unterlassen, die zu einer strafrechtlichen Ve</w:t>
      </w:r>
      <w:r w:rsidRPr="00B54894">
        <w:rPr>
          <w:rFonts w:ascii="Verdana" w:hAnsi="Verdana" w:cs="Arial"/>
          <w:sz w:val="24"/>
          <w:szCs w:val="24"/>
        </w:rPr>
        <w:t>r</w:t>
      </w:r>
      <w:r w:rsidRPr="00B54894">
        <w:rPr>
          <w:rFonts w:ascii="Verdana" w:hAnsi="Verdana" w:cs="Arial"/>
          <w:sz w:val="24"/>
          <w:szCs w:val="24"/>
        </w:rPr>
        <w:t>folgung ihrer Mitarbeiter wegen Korruptionsstraftaten, Betrugs, U</w:t>
      </w:r>
      <w:r w:rsidRPr="00B54894">
        <w:rPr>
          <w:rFonts w:ascii="Verdana" w:hAnsi="Verdana" w:cs="Arial"/>
          <w:sz w:val="24"/>
          <w:szCs w:val="24"/>
        </w:rPr>
        <w:t>n</w:t>
      </w:r>
      <w:r w:rsidRPr="00B54894">
        <w:rPr>
          <w:rFonts w:ascii="Verdana" w:hAnsi="Verdana" w:cs="Arial"/>
          <w:sz w:val="24"/>
          <w:szCs w:val="24"/>
        </w:rPr>
        <w:t>treue, Insolvenzstraftaten und Straftaten gegen den Wettbewerb führen können. Im Falle einer nachweislichen Verletzung dieser Verpflichtung durch einen Vertragspartner ist der andere Vertragspartner berechtigt, diesem Vertragspartner gegenüber fristlos zu kündigen. Unbeschadet dessen sind die Vertragspartner verpflichtet, alle Gesetze und andere Rechtsvorschriften zu befolgen, die auf die Vertragspartner und die G</w:t>
      </w:r>
      <w:r w:rsidRPr="00B54894">
        <w:rPr>
          <w:rFonts w:ascii="Verdana" w:hAnsi="Verdana" w:cs="Arial"/>
          <w:sz w:val="24"/>
          <w:szCs w:val="24"/>
        </w:rPr>
        <w:t>e</w:t>
      </w:r>
      <w:r w:rsidRPr="00B54894">
        <w:rPr>
          <w:rFonts w:ascii="Verdana" w:hAnsi="Verdana" w:cs="Arial"/>
          <w:sz w:val="24"/>
          <w:szCs w:val="24"/>
        </w:rPr>
        <w:t>schäftsbeziehungen untereinander anwendbar sind.</w:t>
      </w:r>
    </w:p>
    <w:p w:rsidR="009222E1" w:rsidRPr="00B54894" w:rsidRDefault="009222E1" w:rsidP="004877CC">
      <w:pPr>
        <w:spacing w:after="120"/>
        <w:jc w:val="both"/>
        <w:rPr>
          <w:rFonts w:ascii="Verdana" w:hAnsi="Verdana" w:cs="Arial"/>
          <w:sz w:val="24"/>
          <w:szCs w:val="24"/>
        </w:rPr>
      </w:pPr>
    </w:p>
    <w:p w:rsidR="009222E1" w:rsidRPr="00B54894" w:rsidRDefault="009222E1" w:rsidP="004877CC">
      <w:pPr>
        <w:spacing w:after="120"/>
        <w:jc w:val="both"/>
        <w:rPr>
          <w:rFonts w:ascii="Verdana" w:hAnsi="Verdana" w:cs="Arial"/>
          <w:sz w:val="24"/>
          <w:szCs w:val="24"/>
        </w:rPr>
      </w:pPr>
    </w:p>
    <w:p w:rsidR="00537577" w:rsidRPr="00B54894" w:rsidRDefault="00537577" w:rsidP="009222E1">
      <w:pPr>
        <w:tabs>
          <w:tab w:val="center" w:pos="4253"/>
        </w:tabs>
        <w:spacing w:after="120"/>
        <w:jc w:val="center"/>
        <w:rPr>
          <w:rFonts w:ascii="Verdana" w:hAnsi="Verdana" w:cs="Arial"/>
          <w:b/>
          <w:sz w:val="24"/>
          <w:szCs w:val="24"/>
        </w:rPr>
      </w:pPr>
      <w:r w:rsidRPr="00B54894">
        <w:rPr>
          <w:rFonts w:ascii="Verdana" w:hAnsi="Verdana" w:cs="Arial"/>
          <w:b/>
          <w:sz w:val="24"/>
          <w:szCs w:val="24"/>
        </w:rPr>
        <w:t xml:space="preserve">§ </w:t>
      </w:r>
      <w:r w:rsidR="009222E1" w:rsidRPr="00B54894">
        <w:rPr>
          <w:rFonts w:ascii="Verdana" w:hAnsi="Verdana" w:cs="Arial"/>
          <w:b/>
          <w:sz w:val="24"/>
          <w:szCs w:val="24"/>
        </w:rPr>
        <w:t>9</w:t>
      </w:r>
    </w:p>
    <w:p w:rsidR="00537577" w:rsidRPr="00B54894" w:rsidRDefault="00537577" w:rsidP="00B91DCF">
      <w:pPr>
        <w:tabs>
          <w:tab w:val="center" w:pos="4752"/>
        </w:tabs>
        <w:spacing w:after="120"/>
        <w:jc w:val="center"/>
        <w:rPr>
          <w:rFonts w:ascii="Verdana" w:hAnsi="Verdana" w:cs="Arial"/>
          <w:b/>
          <w:sz w:val="24"/>
          <w:szCs w:val="24"/>
        </w:rPr>
      </w:pPr>
      <w:r w:rsidRPr="00B54894">
        <w:rPr>
          <w:rFonts w:ascii="Verdana" w:hAnsi="Verdana" w:cs="Arial"/>
          <w:b/>
          <w:sz w:val="24"/>
          <w:szCs w:val="24"/>
        </w:rPr>
        <w:t>Laufzeit, Kündigung</w:t>
      </w:r>
    </w:p>
    <w:p w:rsidR="00537577" w:rsidRPr="00B54894" w:rsidRDefault="00537577" w:rsidP="00526101">
      <w:pPr>
        <w:tabs>
          <w:tab w:val="center" w:pos="4752"/>
        </w:tabs>
        <w:spacing w:after="120"/>
        <w:jc w:val="both"/>
        <w:rPr>
          <w:rFonts w:ascii="Verdana" w:hAnsi="Verdana" w:cs="Arial"/>
          <w:sz w:val="24"/>
          <w:szCs w:val="24"/>
        </w:rPr>
      </w:pPr>
      <w:r w:rsidRPr="00B54894">
        <w:rPr>
          <w:rFonts w:ascii="Verdana" w:hAnsi="Verdana" w:cs="Arial"/>
          <w:sz w:val="24"/>
          <w:szCs w:val="24"/>
        </w:rPr>
        <w:t xml:space="preserve">Der Vertrag tritt mit der Unterzeichnung beider Vertragspartner in Kraft </w:t>
      </w:r>
      <w:r w:rsidR="0001347A" w:rsidRPr="00B54894">
        <w:rPr>
          <w:rFonts w:ascii="Verdana" w:hAnsi="Verdana" w:cs="Arial"/>
          <w:sz w:val="24"/>
          <w:szCs w:val="24"/>
        </w:rPr>
        <w:t>und endet am….</w:t>
      </w:r>
      <w:r w:rsidR="00120A53" w:rsidRPr="00B54894">
        <w:rPr>
          <w:rStyle w:val="Kommentarzeichen"/>
          <w:rFonts w:ascii="Verdana" w:hAnsi="Verdana"/>
          <w:vanish/>
          <w:sz w:val="24"/>
          <w:szCs w:val="24"/>
          <w:lang w:val="en-US"/>
        </w:rPr>
        <w:commentReference w:id="3"/>
      </w:r>
      <w:r w:rsidR="00E3083E" w:rsidRPr="00B54894">
        <w:rPr>
          <w:rFonts w:ascii="Verdana" w:hAnsi="Verdana" w:cs="Arial"/>
          <w:sz w:val="24"/>
          <w:szCs w:val="24"/>
        </w:rPr>
        <w:t>Der Vertrag kann nur aus wichtigem Grund gekündigt werden.</w:t>
      </w:r>
    </w:p>
    <w:p w:rsidR="00537577" w:rsidRPr="00B54894" w:rsidRDefault="00537577" w:rsidP="00B91DCF">
      <w:pPr>
        <w:tabs>
          <w:tab w:val="center" w:pos="4752"/>
        </w:tabs>
        <w:spacing w:after="120"/>
        <w:jc w:val="center"/>
        <w:rPr>
          <w:rFonts w:ascii="Verdana" w:hAnsi="Verdana" w:cs="Arial"/>
          <w:sz w:val="24"/>
          <w:szCs w:val="24"/>
        </w:rPr>
      </w:pPr>
    </w:p>
    <w:p w:rsidR="007A450B" w:rsidRPr="00B54894" w:rsidRDefault="007A450B" w:rsidP="00B91DCF">
      <w:pPr>
        <w:tabs>
          <w:tab w:val="center" w:pos="4752"/>
        </w:tabs>
        <w:spacing w:after="120"/>
        <w:jc w:val="center"/>
        <w:rPr>
          <w:rFonts w:ascii="Verdana" w:hAnsi="Verdana" w:cs="Arial"/>
          <w:sz w:val="24"/>
          <w:szCs w:val="24"/>
        </w:rPr>
      </w:pPr>
    </w:p>
    <w:p w:rsidR="000E4ACC" w:rsidRPr="00B54894" w:rsidRDefault="009222E1" w:rsidP="00B91DCF">
      <w:pPr>
        <w:tabs>
          <w:tab w:val="center" w:pos="4752"/>
        </w:tabs>
        <w:spacing w:after="120"/>
        <w:jc w:val="center"/>
        <w:rPr>
          <w:rFonts w:ascii="Verdana" w:hAnsi="Verdana" w:cs="Arial"/>
          <w:b/>
          <w:sz w:val="24"/>
          <w:szCs w:val="24"/>
        </w:rPr>
      </w:pPr>
      <w:r w:rsidRPr="00B54894">
        <w:rPr>
          <w:rFonts w:ascii="Verdana" w:hAnsi="Verdana" w:cs="Arial"/>
          <w:b/>
          <w:sz w:val="24"/>
          <w:szCs w:val="24"/>
        </w:rPr>
        <w:t>§ 10</w:t>
      </w:r>
    </w:p>
    <w:p w:rsidR="000E4ACC" w:rsidRPr="00B54894" w:rsidRDefault="000E4ACC" w:rsidP="00B91DCF">
      <w:pPr>
        <w:tabs>
          <w:tab w:val="center" w:pos="4752"/>
        </w:tabs>
        <w:spacing w:after="120"/>
        <w:jc w:val="center"/>
        <w:rPr>
          <w:rFonts w:ascii="Verdana" w:hAnsi="Verdana" w:cs="Arial"/>
          <w:b/>
          <w:sz w:val="24"/>
          <w:szCs w:val="24"/>
        </w:rPr>
      </w:pPr>
      <w:r w:rsidRPr="00B54894">
        <w:rPr>
          <w:rFonts w:ascii="Verdana" w:hAnsi="Verdana" w:cs="Arial"/>
          <w:b/>
          <w:sz w:val="24"/>
          <w:szCs w:val="24"/>
        </w:rPr>
        <w:t>Sonstiges</w:t>
      </w:r>
    </w:p>
    <w:p w:rsidR="000E4ACC" w:rsidRPr="00B54894" w:rsidRDefault="000E4ACC" w:rsidP="00A1761F">
      <w:pPr>
        <w:pStyle w:val="Textkrper-Einzug3"/>
        <w:numPr>
          <w:ilvl w:val="0"/>
          <w:numId w:val="31"/>
        </w:numPr>
        <w:tabs>
          <w:tab w:val="clear" w:pos="360"/>
          <w:tab w:val="num" w:pos="567"/>
        </w:tabs>
        <w:spacing w:before="0" w:after="120" w:line="240" w:lineRule="auto"/>
        <w:ind w:left="567" w:hanging="567"/>
        <w:rPr>
          <w:rFonts w:ascii="Verdana" w:hAnsi="Verdana" w:cs="Arial"/>
          <w:sz w:val="24"/>
          <w:szCs w:val="24"/>
        </w:rPr>
      </w:pPr>
      <w:r w:rsidRPr="00B54894">
        <w:rPr>
          <w:rFonts w:ascii="Verdana" w:hAnsi="Verdana" w:cs="Arial"/>
          <w:sz w:val="24"/>
          <w:szCs w:val="24"/>
        </w:rPr>
        <w:t>Rechte und Pflichten aus diesem Vertrag dürfen ohne Zustimmung des anderen Partners nicht auf Dritte übertragen werden.</w:t>
      </w:r>
    </w:p>
    <w:p w:rsidR="000E4ACC" w:rsidRPr="00B54894" w:rsidRDefault="000E4ACC" w:rsidP="00A1761F">
      <w:pPr>
        <w:pStyle w:val="Textkrper-Einzug3"/>
        <w:numPr>
          <w:ilvl w:val="0"/>
          <w:numId w:val="31"/>
        </w:numPr>
        <w:tabs>
          <w:tab w:val="clear" w:pos="360"/>
          <w:tab w:val="num" w:pos="567"/>
        </w:tabs>
        <w:spacing w:before="0" w:after="120" w:line="240" w:lineRule="auto"/>
        <w:ind w:left="567" w:hanging="567"/>
        <w:rPr>
          <w:rFonts w:ascii="Verdana" w:hAnsi="Verdana" w:cs="Arial"/>
          <w:sz w:val="24"/>
          <w:szCs w:val="24"/>
        </w:rPr>
      </w:pPr>
      <w:r w:rsidRPr="00B54894">
        <w:rPr>
          <w:rFonts w:ascii="Verdana" w:hAnsi="Verdana" w:cs="Arial"/>
          <w:sz w:val="24"/>
          <w:szCs w:val="24"/>
        </w:rPr>
        <w:t>Änderungen und Ergänzungen dieses Vertrages bedürfen der Schriftform. Auf dieses Formerfordernis darf nur schriftlich verzic</w:t>
      </w:r>
      <w:r w:rsidRPr="00B54894">
        <w:rPr>
          <w:rFonts w:ascii="Verdana" w:hAnsi="Verdana" w:cs="Arial"/>
          <w:sz w:val="24"/>
          <w:szCs w:val="24"/>
        </w:rPr>
        <w:t>h</w:t>
      </w:r>
      <w:r w:rsidRPr="00B54894">
        <w:rPr>
          <w:rFonts w:ascii="Verdana" w:hAnsi="Verdana" w:cs="Arial"/>
          <w:sz w:val="24"/>
          <w:szCs w:val="24"/>
        </w:rPr>
        <w:t>tet werden.</w:t>
      </w:r>
    </w:p>
    <w:p w:rsidR="000E4ACC" w:rsidRPr="00B54894" w:rsidRDefault="000E4ACC" w:rsidP="00A1761F">
      <w:pPr>
        <w:pStyle w:val="Textkrper-Einzug3"/>
        <w:numPr>
          <w:ilvl w:val="0"/>
          <w:numId w:val="31"/>
        </w:numPr>
        <w:tabs>
          <w:tab w:val="clear" w:pos="360"/>
          <w:tab w:val="num" w:pos="567"/>
        </w:tabs>
        <w:spacing w:before="0" w:after="120" w:line="240" w:lineRule="auto"/>
        <w:ind w:left="567" w:hanging="567"/>
        <w:rPr>
          <w:rFonts w:ascii="Verdana" w:hAnsi="Verdana" w:cs="Arial"/>
          <w:sz w:val="24"/>
          <w:szCs w:val="24"/>
        </w:rPr>
      </w:pPr>
      <w:r w:rsidRPr="00B54894">
        <w:rPr>
          <w:rFonts w:ascii="Verdana" w:hAnsi="Verdana" w:cs="Arial"/>
          <w:sz w:val="24"/>
          <w:szCs w:val="24"/>
        </w:rPr>
        <w:t>Sollte eine Bestimmung dieses Vertrages unwirksam oder undurc</w:t>
      </w:r>
      <w:r w:rsidRPr="00B54894">
        <w:rPr>
          <w:rFonts w:ascii="Verdana" w:hAnsi="Verdana" w:cs="Arial"/>
          <w:sz w:val="24"/>
          <w:szCs w:val="24"/>
        </w:rPr>
        <w:t>h</w:t>
      </w:r>
      <w:r w:rsidRPr="00B54894">
        <w:rPr>
          <w:rFonts w:ascii="Verdana" w:hAnsi="Verdana" w:cs="Arial"/>
          <w:sz w:val="24"/>
          <w:szCs w:val="24"/>
        </w:rPr>
        <w:t xml:space="preserve">führbar sein oder werden, wird die Gültigkeit des Vertrages im </w:t>
      </w:r>
      <w:r w:rsidR="00537577" w:rsidRPr="00B54894">
        <w:rPr>
          <w:rFonts w:ascii="Verdana" w:hAnsi="Verdana" w:cs="Arial"/>
          <w:sz w:val="24"/>
          <w:szCs w:val="24"/>
        </w:rPr>
        <w:t>Ü</w:t>
      </w:r>
      <w:r w:rsidR="00537577" w:rsidRPr="00B54894">
        <w:rPr>
          <w:rFonts w:ascii="Verdana" w:hAnsi="Verdana" w:cs="Arial"/>
          <w:sz w:val="24"/>
          <w:szCs w:val="24"/>
        </w:rPr>
        <w:t>b</w:t>
      </w:r>
      <w:r w:rsidR="00537577" w:rsidRPr="00B54894">
        <w:rPr>
          <w:rFonts w:ascii="Verdana" w:hAnsi="Verdana" w:cs="Arial"/>
          <w:sz w:val="24"/>
          <w:szCs w:val="24"/>
        </w:rPr>
        <w:t>rigen</w:t>
      </w:r>
      <w:r w:rsidRPr="00B54894">
        <w:rPr>
          <w:rFonts w:ascii="Verdana" w:hAnsi="Verdana" w:cs="Arial"/>
          <w:sz w:val="24"/>
          <w:szCs w:val="24"/>
        </w:rPr>
        <w:t xml:space="preserve"> hierdurch nicht berührt. Die Partner verpflichten sich vie</w:t>
      </w:r>
      <w:r w:rsidRPr="00B54894">
        <w:rPr>
          <w:rFonts w:ascii="Verdana" w:hAnsi="Verdana" w:cs="Arial"/>
          <w:sz w:val="24"/>
          <w:szCs w:val="24"/>
        </w:rPr>
        <w:t>l</w:t>
      </w:r>
      <w:r w:rsidRPr="00B54894">
        <w:rPr>
          <w:rFonts w:ascii="Verdana" w:hAnsi="Verdana" w:cs="Arial"/>
          <w:sz w:val="24"/>
          <w:szCs w:val="24"/>
        </w:rPr>
        <w:t>mehr, die unwirksame und undurchführbare Bestimmung durch e</w:t>
      </w:r>
      <w:r w:rsidRPr="00B54894">
        <w:rPr>
          <w:rFonts w:ascii="Verdana" w:hAnsi="Verdana" w:cs="Arial"/>
          <w:sz w:val="24"/>
          <w:szCs w:val="24"/>
        </w:rPr>
        <w:t>i</w:t>
      </w:r>
      <w:r w:rsidRPr="00B54894">
        <w:rPr>
          <w:rFonts w:ascii="Verdana" w:hAnsi="Verdana" w:cs="Arial"/>
          <w:sz w:val="24"/>
          <w:szCs w:val="24"/>
        </w:rPr>
        <w:t>ne wirksame und durchführbare zu ersetzen, die dem Sinn und Zweck der unwirksamen Bestimmung entspricht.</w:t>
      </w:r>
    </w:p>
    <w:p w:rsidR="0001347A" w:rsidRPr="00B54894" w:rsidRDefault="0001347A" w:rsidP="00A1761F">
      <w:pPr>
        <w:pStyle w:val="Textkrper-Einzug3"/>
        <w:numPr>
          <w:ilvl w:val="0"/>
          <w:numId w:val="31"/>
        </w:numPr>
        <w:tabs>
          <w:tab w:val="clear" w:pos="360"/>
          <w:tab w:val="num" w:pos="567"/>
        </w:tabs>
        <w:spacing w:before="0" w:after="120" w:line="240" w:lineRule="auto"/>
        <w:ind w:left="284" w:hanging="284"/>
        <w:rPr>
          <w:rFonts w:ascii="Verdana" w:hAnsi="Verdana" w:cs="Arial"/>
          <w:sz w:val="24"/>
          <w:szCs w:val="24"/>
        </w:rPr>
      </w:pPr>
      <w:r w:rsidRPr="00B54894">
        <w:rPr>
          <w:rFonts w:ascii="Verdana" w:hAnsi="Verdana" w:cs="Arial"/>
          <w:sz w:val="24"/>
          <w:szCs w:val="24"/>
        </w:rPr>
        <w:t xml:space="preserve">Es gilt </w:t>
      </w:r>
      <w:r w:rsidR="00526101" w:rsidRPr="00B54894">
        <w:rPr>
          <w:rFonts w:ascii="Verdana" w:hAnsi="Verdana" w:cs="Arial"/>
          <w:sz w:val="24"/>
          <w:szCs w:val="24"/>
        </w:rPr>
        <w:t xml:space="preserve">ausschließlich </w:t>
      </w:r>
      <w:r w:rsidRPr="00B54894">
        <w:rPr>
          <w:rFonts w:ascii="Verdana" w:hAnsi="Verdana" w:cs="Arial"/>
          <w:sz w:val="24"/>
          <w:szCs w:val="24"/>
        </w:rPr>
        <w:t>das Recht der Bundesrepublik Deutschland.</w:t>
      </w:r>
    </w:p>
    <w:p w:rsidR="000E4ACC" w:rsidRPr="00B54894" w:rsidRDefault="00A1761F" w:rsidP="00A1761F">
      <w:pPr>
        <w:pStyle w:val="Textkrper-Einzug3"/>
        <w:numPr>
          <w:ilvl w:val="0"/>
          <w:numId w:val="31"/>
        </w:numPr>
        <w:tabs>
          <w:tab w:val="clear" w:pos="360"/>
          <w:tab w:val="num" w:pos="567"/>
        </w:tabs>
        <w:spacing w:before="0" w:after="120" w:line="240" w:lineRule="auto"/>
        <w:ind w:left="284" w:hanging="284"/>
        <w:rPr>
          <w:rFonts w:ascii="Verdana" w:hAnsi="Verdana" w:cs="Arial"/>
          <w:sz w:val="24"/>
          <w:szCs w:val="24"/>
        </w:rPr>
      </w:pPr>
      <w:r w:rsidRPr="00B54894">
        <w:rPr>
          <w:rFonts w:ascii="Verdana" w:hAnsi="Verdana" w:cs="Arial"/>
          <w:sz w:val="24"/>
          <w:szCs w:val="24"/>
        </w:rPr>
        <w:t xml:space="preserve">Ausschließlicher </w:t>
      </w:r>
      <w:r w:rsidR="000E4ACC" w:rsidRPr="00B54894">
        <w:rPr>
          <w:rFonts w:ascii="Verdana" w:hAnsi="Verdana" w:cs="Arial"/>
          <w:sz w:val="24"/>
          <w:szCs w:val="24"/>
        </w:rPr>
        <w:t>Gerichtsstand ist Berlin.</w:t>
      </w:r>
    </w:p>
    <w:p w:rsidR="000E4ACC" w:rsidRPr="00B54894" w:rsidRDefault="000E4ACC" w:rsidP="00B91DCF">
      <w:pPr>
        <w:pStyle w:val="Textkrper-Einzug3"/>
        <w:spacing w:before="120" w:line="240" w:lineRule="auto"/>
        <w:rPr>
          <w:rFonts w:ascii="Verdana" w:hAnsi="Verdana" w:cs="Arial"/>
          <w:sz w:val="24"/>
          <w:szCs w:val="24"/>
        </w:rPr>
      </w:pPr>
    </w:p>
    <w:p w:rsidR="007A450B" w:rsidRPr="00B54894" w:rsidRDefault="007A450B" w:rsidP="00B91DCF">
      <w:pPr>
        <w:pStyle w:val="Textkrper-Einzug3"/>
        <w:spacing w:before="120" w:line="240" w:lineRule="auto"/>
        <w:rPr>
          <w:rFonts w:ascii="Verdana" w:hAnsi="Verdana" w:cs="Arial"/>
          <w:sz w:val="24"/>
          <w:szCs w:val="24"/>
        </w:rPr>
      </w:pPr>
    </w:p>
    <w:p w:rsidR="007A450B" w:rsidRPr="00B54894" w:rsidRDefault="007A450B" w:rsidP="00B91DCF">
      <w:pPr>
        <w:pStyle w:val="Textkrper-Einzug3"/>
        <w:spacing w:before="120" w:line="240" w:lineRule="auto"/>
        <w:rPr>
          <w:rFonts w:ascii="Verdana" w:hAnsi="Verdana" w:cs="Arial"/>
          <w:sz w:val="24"/>
          <w:szCs w:val="24"/>
        </w:rPr>
      </w:pPr>
    </w:p>
    <w:tbl>
      <w:tblPr>
        <w:tblW w:w="0" w:type="auto"/>
        <w:tblLayout w:type="fixed"/>
        <w:tblCellMar>
          <w:left w:w="70" w:type="dxa"/>
          <w:right w:w="70" w:type="dxa"/>
        </w:tblCellMar>
        <w:tblLook w:val="0000" w:firstRow="0" w:lastRow="0" w:firstColumn="0" w:lastColumn="0" w:noHBand="0" w:noVBand="0"/>
      </w:tblPr>
      <w:tblGrid>
        <w:gridCol w:w="5173"/>
        <w:gridCol w:w="4111"/>
      </w:tblGrid>
      <w:tr w:rsidR="000E4ACC" w:rsidRPr="00B54894">
        <w:tc>
          <w:tcPr>
            <w:tcW w:w="5173" w:type="dxa"/>
          </w:tcPr>
          <w:p w:rsidR="000E4ACC" w:rsidRPr="00B54894" w:rsidRDefault="00215793" w:rsidP="00B91DCF">
            <w:pPr>
              <w:tabs>
                <w:tab w:val="left" w:pos="2300"/>
                <w:tab w:val="left" w:pos="7900"/>
              </w:tabs>
              <w:rPr>
                <w:rFonts w:ascii="Verdana" w:hAnsi="Verdana" w:cs="Arial"/>
                <w:sz w:val="24"/>
                <w:szCs w:val="24"/>
              </w:rPr>
            </w:pPr>
            <w:r w:rsidRPr="00B54894">
              <w:rPr>
                <w:rFonts w:ascii="Verdana" w:hAnsi="Verdana" w:cs="Arial"/>
                <w:sz w:val="24"/>
                <w:szCs w:val="24"/>
              </w:rPr>
              <w:t>Ort</w:t>
            </w:r>
            <w:r w:rsidR="000E4ACC" w:rsidRPr="00B54894">
              <w:rPr>
                <w:rFonts w:ascii="Verdana" w:hAnsi="Verdana" w:cs="Arial"/>
                <w:sz w:val="24"/>
                <w:szCs w:val="24"/>
              </w:rPr>
              <w:t>,</w:t>
            </w:r>
            <w:r w:rsidRPr="00B54894">
              <w:rPr>
                <w:rFonts w:ascii="Verdana" w:hAnsi="Verdana" w:cs="Arial"/>
                <w:sz w:val="24"/>
                <w:szCs w:val="24"/>
              </w:rPr>
              <w:t xml:space="preserve"> Datum</w:t>
            </w:r>
          </w:p>
        </w:tc>
        <w:tc>
          <w:tcPr>
            <w:tcW w:w="4111" w:type="dxa"/>
          </w:tcPr>
          <w:p w:rsidR="000E4ACC" w:rsidRPr="00B54894" w:rsidRDefault="000E4ACC" w:rsidP="00B91DCF">
            <w:pPr>
              <w:tabs>
                <w:tab w:val="left" w:pos="2300"/>
                <w:tab w:val="left" w:pos="7900"/>
              </w:tabs>
              <w:rPr>
                <w:rFonts w:ascii="Verdana" w:hAnsi="Verdana" w:cs="Arial"/>
                <w:sz w:val="24"/>
                <w:szCs w:val="24"/>
              </w:rPr>
            </w:pPr>
            <w:r w:rsidRPr="00B54894">
              <w:rPr>
                <w:rFonts w:ascii="Verdana" w:hAnsi="Verdana" w:cs="Arial"/>
                <w:sz w:val="24"/>
                <w:szCs w:val="24"/>
              </w:rPr>
              <w:t>Berlin,</w:t>
            </w:r>
          </w:p>
        </w:tc>
      </w:tr>
      <w:tr w:rsidR="000E4ACC" w:rsidRPr="00B54894">
        <w:tc>
          <w:tcPr>
            <w:tcW w:w="5173" w:type="dxa"/>
          </w:tcPr>
          <w:p w:rsidR="000E4ACC" w:rsidRPr="00B54894" w:rsidRDefault="000E4ACC" w:rsidP="00B91DCF">
            <w:pPr>
              <w:pStyle w:val="berschrift3"/>
              <w:rPr>
                <w:rFonts w:ascii="Verdana" w:hAnsi="Verdana" w:cs="Arial"/>
                <w:sz w:val="24"/>
                <w:szCs w:val="24"/>
              </w:rPr>
            </w:pPr>
          </w:p>
        </w:tc>
        <w:tc>
          <w:tcPr>
            <w:tcW w:w="4111" w:type="dxa"/>
          </w:tcPr>
          <w:p w:rsidR="000E4ACC" w:rsidRPr="00B54894" w:rsidRDefault="000E4ACC" w:rsidP="00B91DCF">
            <w:pPr>
              <w:tabs>
                <w:tab w:val="left" w:pos="6240"/>
              </w:tabs>
              <w:rPr>
                <w:rFonts w:ascii="Verdana" w:hAnsi="Verdana" w:cs="Arial"/>
                <w:b/>
                <w:sz w:val="24"/>
                <w:szCs w:val="24"/>
              </w:rPr>
            </w:pPr>
            <w:r w:rsidRPr="00B54894">
              <w:rPr>
                <w:rFonts w:ascii="Verdana" w:hAnsi="Verdana" w:cs="Arial"/>
                <w:b/>
                <w:sz w:val="24"/>
                <w:szCs w:val="24"/>
              </w:rPr>
              <w:t>Technische Universität Berlin</w:t>
            </w:r>
          </w:p>
        </w:tc>
      </w:tr>
      <w:tr w:rsidR="000E4ACC" w:rsidRPr="00B54894">
        <w:tc>
          <w:tcPr>
            <w:tcW w:w="5173" w:type="dxa"/>
          </w:tcPr>
          <w:p w:rsidR="000E4ACC" w:rsidRPr="00B54894" w:rsidRDefault="000E4ACC" w:rsidP="00B91DCF">
            <w:pPr>
              <w:tabs>
                <w:tab w:val="left" w:pos="6240"/>
              </w:tabs>
              <w:rPr>
                <w:rFonts w:ascii="Verdana" w:hAnsi="Verdana" w:cs="Arial"/>
                <w:sz w:val="24"/>
                <w:szCs w:val="24"/>
              </w:rPr>
            </w:pPr>
          </w:p>
        </w:tc>
        <w:tc>
          <w:tcPr>
            <w:tcW w:w="4111" w:type="dxa"/>
          </w:tcPr>
          <w:p w:rsidR="000E4ACC" w:rsidRPr="00B54894" w:rsidRDefault="000E4ACC" w:rsidP="00B91DCF">
            <w:pPr>
              <w:tabs>
                <w:tab w:val="left" w:pos="6240"/>
              </w:tabs>
              <w:rPr>
                <w:rFonts w:ascii="Verdana" w:hAnsi="Verdana" w:cs="Arial"/>
                <w:sz w:val="24"/>
                <w:szCs w:val="24"/>
              </w:rPr>
            </w:pPr>
          </w:p>
        </w:tc>
      </w:tr>
      <w:tr w:rsidR="000E4ACC" w:rsidRPr="00B54894">
        <w:tc>
          <w:tcPr>
            <w:tcW w:w="5173" w:type="dxa"/>
          </w:tcPr>
          <w:p w:rsidR="000E4ACC" w:rsidRPr="00B54894" w:rsidRDefault="000E4ACC" w:rsidP="00B91DCF">
            <w:pPr>
              <w:tabs>
                <w:tab w:val="left" w:pos="6240"/>
              </w:tabs>
              <w:rPr>
                <w:rFonts w:ascii="Verdana" w:hAnsi="Verdana" w:cs="Arial"/>
                <w:sz w:val="24"/>
                <w:szCs w:val="24"/>
              </w:rPr>
            </w:pPr>
          </w:p>
        </w:tc>
        <w:tc>
          <w:tcPr>
            <w:tcW w:w="4111" w:type="dxa"/>
          </w:tcPr>
          <w:p w:rsidR="000E4ACC" w:rsidRPr="00B54894" w:rsidRDefault="000E4ACC" w:rsidP="00B91DCF">
            <w:pPr>
              <w:tabs>
                <w:tab w:val="left" w:pos="6240"/>
              </w:tabs>
              <w:rPr>
                <w:rFonts w:ascii="Verdana" w:hAnsi="Verdana" w:cs="Arial"/>
                <w:sz w:val="24"/>
                <w:szCs w:val="24"/>
              </w:rPr>
            </w:pPr>
            <w:r w:rsidRPr="00B54894">
              <w:rPr>
                <w:rFonts w:ascii="Verdana" w:hAnsi="Verdana" w:cs="Arial"/>
                <w:sz w:val="24"/>
                <w:szCs w:val="24"/>
              </w:rPr>
              <w:t>für die wissenschaftliche Pr</w:t>
            </w:r>
            <w:r w:rsidRPr="00B54894">
              <w:rPr>
                <w:rFonts w:ascii="Verdana" w:hAnsi="Verdana" w:cs="Arial"/>
                <w:sz w:val="24"/>
                <w:szCs w:val="24"/>
              </w:rPr>
              <w:t>o</w:t>
            </w:r>
            <w:r w:rsidRPr="00B54894">
              <w:rPr>
                <w:rFonts w:ascii="Verdana" w:hAnsi="Verdana" w:cs="Arial"/>
                <w:sz w:val="24"/>
                <w:szCs w:val="24"/>
              </w:rPr>
              <w:t xml:space="preserve">jektleitung </w:t>
            </w:r>
          </w:p>
        </w:tc>
      </w:tr>
      <w:tr w:rsidR="000E4ACC" w:rsidRPr="00B54894">
        <w:tc>
          <w:tcPr>
            <w:tcW w:w="5173" w:type="dxa"/>
          </w:tcPr>
          <w:p w:rsidR="000E4ACC" w:rsidRPr="00B54894" w:rsidRDefault="000E4ACC" w:rsidP="00B91DCF">
            <w:pPr>
              <w:tabs>
                <w:tab w:val="left" w:pos="6240"/>
              </w:tabs>
              <w:rPr>
                <w:rFonts w:ascii="Verdana" w:hAnsi="Verdana" w:cs="Arial"/>
                <w:sz w:val="24"/>
                <w:szCs w:val="24"/>
              </w:rPr>
            </w:pPr>
          </w:p>
        </w:tc>
        <w:tc>
          <w:tcPr>
            <w:tcW w:w="4111" w:type="dxa"/>
          </w:tcPr>
          <w:p w:rsidR="000E4ACC" w:rsidRPr="00B54894" w:rsidRDefault="000E4ACC" w:rsidP="00B91DCF">
            <w:pPr>
              <w:tabs>
                <w:tab w:val="left" w:pos="6240"/>
              </w:tabs>
              <w:rPr>
                <w:rFonts w:ascii="Verdana" w:hAnsi="Verdana" w:cs="Arial"/>
                <w:sz w:val="24"/>
                <w:szCs w:val="24"/>
              </w:rPr>
            </w:pPr>
          </w:p>
        </w:tc>
      </w:tr>
      <w:tr w:rsidR="000E4ACC" w:rsidRPr="00B54894">
        <w:tc>
          <w:tcPr>
            <w:tcW w:w="5173" w:type="dxa"/>
          </w:tcPr>
          <w:p w:rsidR="000E4ACC" w:rsidRPr="00B54894" w:rsidRDefault="000E4ACC" w:rsidP="00B91DCF">
            <w:pPr>
              <w:tabs>
                <w:tab w:val="left" w:pos="6240"/>
              </w:tabs>
              <w:rPr>
                <w:rFonts w:ascii="Verdana" w:hAnsi="Verdana" w:cs="Arial"/>
                <w:sz w:val="24"/>
                <w:szCs w:val="24"/>
              </w:rPr>
            </w:pPr>
          </w:p>
        </w:tc>
        <w:tc>
          <w:tcPr>
            <w:tcW w:w="4111" w:type="dxa"/>
          </w:tcPr>
          <w:p w:rsidR="000E4ACC" w:rsidRPr="00B54894" w:rsidRDefault="000E4ACC" w:rsidP="00B91DCF">
            <w:pPr>
              <w:tabs>
                <w:tab w:val="left" w:pos="6240"/>
              </w:tabs>
              <w:rPr>
                <w:rFonts w:ascii="Verdana" w:hAnsi="Verdana" w:cs="Arial"/>
                <w:sz w:val="24"/>
                <w:szCs w:val="24"/>
              </w:rPr>
            </w:pPr>
          </w:p>
        </w:tc>
      </w:tr>
      <w:tr w:rsidR="000E4ACC" w:rsidRPr="00B54894">
        <w:tc>
          <w:tcPr>
            <w:tcW w:w="5173" w:type="dxa"/>
          </w:tcPr>
          <w:p w:rsidR="000E4ACC" w:rsidRPr="00B54894" w:rsidRDefault="000E4ACC" w:rsidP="00B91DCF">
            <w:pPr>
              <w:pStyle w:val="Kommentartext"/>
              <w:tabs>
                <w:tab w:val="left" w:pos="6240"/>
              </w:tabs>
              <w:rPr>
                <w:rFonts w:ascii="Verdana" w:hAnsi="Verdana" w:cs="Arial"/>
                <w:sz w:val="24"/>
                <w:szCs w:val="24"/>
                <w:lang w:val="de-DE"/>
              </w:rPr>
            </w:pPr>
            <w:r w:rsidRPr="00B54894">
              <w:rPr>
                <w:rFonts w:ascii="Verdana" w:hAnsi="Verdana" w:cs="Arial"/>
                <w:sz w:val="24"/>
                <w:szCs w:val="24"/>
                <w:lang w:val="de-DE"/>
              </w:rPr>
              <w:t>......................................................</w:t>
            </w:r>
          </w:p>
        </w:tc>
        <w:tc>
          <w:tcPr>
            <w:tcW w:w="4111" w:type="dxa"/>
          </w:tcPr>
          <w:p w:rsidR="000E4ACC" w:rsidRPr="00B54894" w:rsidRDefault="000E4ACC" w:rsidP="00B91DCF">
            <w:pPr>
              <w:tabs>
                <w:tab w:val="left" w:pos="6240"/>
              </w:tabs>
              <w:rPr>
                <w:rFonts w:ascii="Verdana" w:hAnsi="Verdana" w:cs="Arial"/>
                <w:sz w:val="24"/>
                <w:szCs w:val="24"/>
              </w:rPr>
            </w:pPr>
            <w:r w:rsidRPr="00B54894">
              <w:rPr>
                <w:rFonts w:ascii="Verdana" w:hAnsi="Verdana" w:cs="Arial"/>
                <w:sz w:val="24"/>
                <w:szCs w:val="24"/>
              </w:rPr>
              <w:t>...............................................</w:t>
            </w:r>
          </w:p>
        </w:tc>
      </w:tr>
      <w:tr w:rsidR="000E4ACC" w:rsidRPr="00B54894">
        <w:tc>
          <w:tcPr>
            <w:tcW w:w="5173" w:type="dxa"/>
          </w:tcPr>
          <w:p w:rsidR="000E4ACC" w:rsidRPr="00B54894" w:rsidRDefault="000E4ACC" w:rsidP="00B91DCF">
            <w:pPr>
              <w:tabs>
                <w:tab w:val="left" w:pos="6240"/>
              </w:tabs>
              <w:rPr>
                <w:rFonts w:ascii="Verdana" w:hAnsi="Verdana" w:cs="Arial"/>
                <w:sz w:val="24"/>
                <w:szCs w:val="24"/>
              </w:rPr>
            </w:pPr>
          </w:p>
        </w:tc>
        <w:tc>
          <w:tcPr>
            <w:tcW w:w="4111" w:type="dxa"/>
          </w:tcPr>
          <w:p w:rsidR="000E4ACC" w:rsidRPr="00B54894" w:rsidRDefault="000E4ACC" w:rsidP="00B91DCF">
            <w:pPr>
              <w:pStyle w:val="berschrift5"/>
              <w:rPr>
                <w:rFonts w:ascii="Verdana" w:hAnsi="Verdana" w:cs="Arial"/>
                <w:szCs w:val="24"/>
              </w:rPr>
            </w:pPr>
            <w:r w:rsidRPr="00B54894">
              <w:rPr>
                <w:rFonts w:ascii="Verdana" w:hAnsi="Verdana" w:cs="Arial"/>
                <w:szCs w:val="24"/>
              </w:rPr>
              <w:t xml:space="preserve">Prof. </w:t>
            </w:r>
          </w:p>
        </w:tc>
      </w:tr>
      <w:tr w:rsidR="000E4ACC" w:rsidRPr="00B54894">
        <w:tc>
          <w:tcPr>
            <w:tcW w:w="5173" w:type="dxa"/>
          </w:tcPr>
          <w:p w:rsidR="000E4ACC" w:rsidRPr="00B54894" w:rsidRDefault="00215793" w:rsidP="00B91DCF">
            <w:pPr>
              <w:pStyle w:val="berschrift5"/>
              <w:rPr>
                <w:rFonts w:ascii="Verdana" w:hAnsi="Verdana" w:cs="Arial"/>
                <w:szCs w:val="24"/>
              </w:rPr>
            </w:pPr>
            <w:r w:rsidRPr="00B54894">
              <w:rPr>
                <w:rFonts w:ascii="Verdana" w:hAnsi="Verdana" w:cs="Arial"/>
                <w:szCs w:val="24"/>
              </w:rPr>
              <w:t>XXXX</w:t>
            </w:r>
          </w:p>
        </w:tc>
        <w:tc>
          <w:tcPr>
            <w:tcW w:w="4111" w:type="dxa"/>
          </w:tcPr>
          <w:p w:rsidR="000E4ACC" w:rsidRPr="00B54894" w:rsidRDefault="000E4ACC" w:rsidP="00B91DCF">
            <w:pPr>
              <w:tabs>
                <w:tab w:val="left" w:pos="6240"/>
              </w:tabs>
              <w:rPr>
                <w:rFonts w:ascii="Verdana" w:hAnsi="Verdana" w:cs="Arial"/>
                <w:b/>
                <w:sz w:val="24"/>
                <w:szCs w:val="24"/>
              </w:rPr>
            </w:pPr>
          </w:p>
        </w:tc>
      </w:tr>
      <w:tr w:rsidR="000E4ACC" w:rsidRPr="00B54894">
        <w:tc>
          <w:tcPr>
            <w:tcW w:w="5173" w:type="dxa"/>
          </w:tcPr>
          <w:p w:rsidR="000E4ACC" w:rsidRPr="00B54894" w:rsidRDefault="000E4ACC" w:rsidP="00B91DCF">
            <w:pPr>
              <w:tabs>
                <w:tab w:val="left" w:pos="6240"/>
              </w:tabs>
              <w:rPr>
                <w:rFonts w:ascii="Verdana" w:hAnsi="Verdana" w:cs="Arial"/>
                <w:b/>
                <w:sz w:val="24"/>
                <w:szCs w:val="24"/>
              </w:rPr>
            </w:pPr>
          </w:p>
        </w:tc>
        <w:tc>
          <w:tcPr>
            <w:tcW w:w="4111" w:type="dxa"/>
          </w:tcPr>
          <w:p w:rsidR="000E4ACC" w:rsidRPr="00B54894" w:rsidRDefault="000E4ACC" w:rsidP="00B91DCF">
            <w:pPr>
              <w:tabs>
                <w:tab w:val="left" w:pos="5416"/>
              </w:tabs>
              <w:spacing w:before="120"/>
              <w:rPr>
                <w:rFonts w:ascii="Verdana" w:hAnsi="Verdana" w:cs="Arial"/>
                <w:sz w:val="24"/>
                <w:szCs w:val="24"/>
              </w:rPr>
            </w:pPr>
            <w:r w:rsidRPr="00B54894">
              <w:rPr>
                <w:rFonts w:ascii="Verdana" w:hAnsi="Verdana" w:cs="Arial"/>
                <w:sz w:val="24"/>
                <w:szCs w:val="24"/>
              </w:rPr>
              <w:t xml:space="preserve">für die rechtliche Verbindlichkeit </w:t>
            </w:r>
            <w:r w:rsidRPr="00B54894">
              <w:rPr>
                <w:rFonts w:ascii="Verdana" w:hAnsi="Verdana" w:cs="Arial"/>
                <w:sz w:val="24"/>
                <w:szCs w:val="24"/>
              </w:rPr>
              <w:br/>
              <w:t>und administrative Abwicklung</w:t>
            </w:r>
            <w:r w:rsidRPr="00B54894">
              <w:rPr>
                <w:rFonts w:ascii="Verdana" w:hAnsi="Verdana" w:cs="Arial"/>
                <w:sz w:val="24"/>
                <w:szCs w:val="24"/>
              </w:rPr>
              <w:br/>
              <w:t>Der Präsident</w:t>
            </w:r>
            <w:r w:rsidRPr="00B54894">
              <w:rPr>
                <w:rFonts w:ascii="Verdana" w:hAnsi="Verdana" w:cs="Arial"/>
                <w:sz w:val="24"/>
                <w:szCs w:val="24"/>
              </w:rPr>
              <w:br/>
              <w:t>Im Auftrag</w:t>
            </w:r>
          </w:p>
          <w:p w:rsidR="000E4ACC" w:rsidRPr="00B54894" w:rsidRDefault="000E4ACC" w:rsidP="00B91DCF">
            <w:pPr>
              <w:tabs>
                <w:tab w:val="left" w:pos="6240"/>
              </w:tabs>
              <w:rPr>
                <w:rFonts w:ascii="Verdana" w:hAnsi="Verdana" w:cs="Arial"/>
                <w:b/>
                <w:sz w:val="24"/>
                <w:szCs w:val="24"/>
              </w:rPr>
            </w:pPr>
          </w:p>
        </w:tc>
      </w:tr>
      <w:tr w:rsidR="000E4ACC" w:rsidRPr="00B54894">
        <w:tc>
          <w:tcPr>
            <w:tcW w:w="5173" w:type="dxa"/>
          </w:tcPr>
          <w:p w:rsidR="000E4ACC" w:rsidRPr="00B54894" w:rsidRDefault="000E4ACC" w:rsidP="00B91DCF">
            <w:pPr>
              <w:tabs>
                <w:tab w:val="left" w:pos="6240"/>
              </w:tabs>
              <w:rPr>
                <w:rFonts w:ascii="Verdana" w:hAnsi="Verdana" w:cs="Arial"/>
                <w:b/>
                <w:sz w:val="24"/>
                <w:szCs w:val="24"/>
              </w:rPr>
            </w:pPr>
          </w:p>
        </w:tc>
        <w:tc>
          <w:tcPr>
            <w:tcW w:w="4111" w:type="dxa"/>
          </w:tcPr>
          <w:p w:rsidR="000E4ACC" w:rsidRPr="00B54894" w:rsidRDefault="000E4ACC" w:rsidP="00B91DCF">
            <w:pPr>
              <w:tabs>
                <w:tab w:val="left" w:pos="6240"/>
              </w:tabs>
              <w:rPr>
                <w:rFonts w:ascii="Verdana" w:hAnsi="Verdana" w:cs="Arial"/>
                <w:b/>
                <w:sz w:val="24"/>
                <w:szCs w:val="24"/>
              </w:rPr>
            </w:pPr>
          </w:p>
        </w:tc>
      </w:tr>
      <w:tr w:rsidR="000E4ACC" w:rsidRPr="00B54894">
        <w:tc>
          <w:tcPr>
            <w:tcW w:w="5173" w:type="dxa"/>
          </w:tcPr>
          <w:p w:rsidR="000E4ACC" w:rsidRPr="00B54894" w:rsidRDefault="000E4ACC" w:rsidP="00B91DCF">
            <w:pPr>
              <w:tabs>
                <w:tab w:val="left" w:pos="6240"/>
              </w:tabs>
              <w:rPr>
                <w:rFonts w:ascii="Verdana" w:hAnsi="Verdana" w:cs="Arial"/>
                <w:sz w:val="24"/>
                <w:szCs w:val="24"/>
              </w:rPr>
            </w:pPr>
          </w:p>
        </w:tc>
        <w:tc>
          <w:tcPr>
            <w:tcW w:w="4111" w:type="dxa"/>
          </w:tcPr>
          <w:p w:rsidR="000E4ACC" w:rsidRPr="00B54894" w:rsidRDefault="000E4ACC" w:rsidP="00B91DCF">
            <w:pPr>
              <w:tabs>
                <w:tab w:val="left" w:pos="6240"/>
              </w:tabs>
              <w:rPr>
                <w:rFonts w:ascii="Verdana" w:hAnsi="Verdana" w:cs="Arial"/>
                <w:sz w:val="24"/>
                <w:szCs w:val="24"/>
              </w:rPr>
            </w:pPr>
            <w:r w:rsidRPr="00B54894">
              <w:rPr>
                <w:rFonts w:ascii="Verdana" w:hAnsi="Verdana" w:cs="Arial"/>
                <w:sz w:val="24"/>
                <w:szCs w:val="24"/>
              </w:rPr>
              <w:t>...............................................</w:t>
            </w:r>
          </w:p>
        </w:tc>
      </w:tr>
      <w:tr w:rsidR="000E4ACC" w:rsidRPr="00B54894">
        <w:tc>
          <w:tcPr>
            <w:tcW w:w="5173" w:type="dxa"/>
          </w:tcPr>
          <w:p w:rsidR="000E4ACC" w:rsidRPr="00B54894" w:rsidRDefault="000E4ACC" w:rsidP="00B91DCF">
            <w:pPr>
              <w:tabs>
                <w:tab w:val="left" w:pos="6240"/>
              </w:tabs>
              <w:rPr>
                <w:rFonts w:ascii="Verdana" w:hAnsi="Verdana" w:cs="Arial"/>
                <w:sz w:val="24"/>
                <w:szCs w:val="24"/>
              </w:rPr>
            </w:pPr>
          </w:p>
        </w:tc>
        <w:tc>
          <w:tcPr>
            <w:tcW w:w="4111" w:type="dxa"/>
          </w:tcPr>
          <w:p w:rsidR="000E4ACC" w:rsidRPr="00B54894" w:rsidRDefault="008F49B7" w:rsidP="00626C66">
            <w:pPr>
              <w:tabs>
                <w:tab w:val="left" w:pos="6240"/>
              </w:tabs>
              <w:rPr>
                <w:rFonts w:ascii="Verdana" w:hAnsi="Verdana" w:cs="Arial"/>
                <w:sz w:val="24"/>
                <w:szCs w:val="24"/>
              </w:rPr>
            </w:pPr>
            <w:proofErr w:type="spellStart"/>
            <w:r w:rsidRPr="00B54894">
              <w:rPr>
                <w:rFonts w:ascii="Verdana" w:hAnsi="Verdana" w:cs="Arial"/>
                <w:sz w:val="24"/>
                <w:szCs w:val="24"/>
                <w:lang w:val="en-GB"/>
              </w:rPr>
              <w:t>Forschungsverträge</w:t>
            </w:r>
            <w:proofErr w:type="spellEnd"/>
            <w:r w:rsidRPr="00B54894">
              <w:rPr>
                <w:rFonts w:ascii="Verdana" w:hAnsi="Verdana" w:cs="Arial"/>
                <w:sz w:val="24"/>
                <w:szCs w:val="24"/>
                <w:lang w:val="en-GB"/>
              </w:rPr>
              <w:t xml:space="preserve">, </w:t>
            </w:r>
            <w:proofErr w:type="spellStart"/>
            <w:r w:rsidR="00626C66">
              <w:rPr>
                <w:rFonts w:ascii="Verdana" w:hAnsi="Verdana" w:cs="Arial"/>
                <w:sz w:val="24"/>
                <w:szCs w:val="24"/>
                <w:lang w:val="en-GB"/>
              </w:rPr>
              <w:t>Lizenzen</w:t>
            </w:r>
            <w:proofErr w:type="spellEnd"/>
            <w:r w:rsidR="00626C66">
              <w:rPr>
                <w:rFonts w:ascii="Verdana" w:hAnsi="Verdana" w:cs="Arial"/>
                <w:sz w:val="24"/>
                <w:szCs w:val="24"/>
                <w:lang w:val="en-GB"/>
              </w:rPr>
              <w:t xml:space="preserve"> und </w:t>
            </w:r>
            <w:proofErr w:type="spellStart"/>
            <w:r w:rsidR="00626C66">
              <w:rPr>
                <w:rFonts w:ascii="Verdana" w:hAnsi="Verdana" w:cs="Arial"/>
                <w:sz w:val="24"/>
                <w:szCs w:val="24"/>
                <w:lang w:val="en-GB"/>
              </w:rPr>
              <w:t>Patente</w:t>
            </w:r>
            <w:proofErr w:type="spellEnd"/>
          </w:p>
        </w:tc>
      </w:tr>
    </w:tbl>
    <w:p w:rsidR="000E4ACC" w:rsidRPr="00B54894" w:rsidRDefault="000E4ACC" w:rsidP="00B91DCF">
      <w:pPr>
        <w:pStyle w:val="Kommentartext"/>
        <w:spacing w:after="120"/>
        <w:rPr>
          <w:rFonts w:ascii="Verdana" w:hAnsi="Verdana" w:cs="Arial"/>
          <w:sz w:val="24"/>
          <w:szCs w:val="24"/>
          <w:lang w:val="de-DE"/>
        </w:rPr>
      </w:pPr>
    </w:p>
    <w:sectPr w:rsidR="000E4ACC" w:rsidRPr="00B54894">
      <w:footerReference w:type="default" r:id="rId9"/>
      <w:pgSz w:w="11906" w:h="16838"/>
      <w:pgMar w:top="1418" w:right="1418" w:bottom="1418" w:left="1701"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klingbeil" w:date="2010-04-01T16:18:00Z" w:initials="k">
    <w:p w:rsidR="005229BB" w:rsidRPr="006B757C" w:rsidRDefault="005229BB">
      <w:pPr>
        <w:pStyle w:val="Kommentartext"/>
        <w:rPr>
          <w:lang w:val="de-DE"/>
        </w:rPr>
      </w:pPr>
      <w:r>
        <w:rPr>
          <w:rStyle w:val="Kommentarzeichen"/>
        </w:rPr>
        <w:annotationRef/>
      </w:r>
      <w:r w:rsidRPr="006B757C">
        <w:rPr>
          <w:lang w:val="de-DE"/>
        </w:rPr>
        <w:t>Bitte Datum einse</w:t>
      </w:r>
      <w:r w:rsidRPr="006B757C">
        <w:rPr>
          <w:lang w:val="de-DE"/>
        </w:rPr>
        <w:t>t</w:t>
      </w:r>
      <w:r w:rsidRPr="006B757C">
        <w:rPr>
          <w:lang w:val="de-DE"/>
        </w:rPr>
        <w:t>zen!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96" w:rsidRDefault="000E7996">
      <w:r>
        <w:separator/>
      </w:r>
    </w:p>
  </w:endnote>
  <w:endnote w:type="continuationSeparator" w:id="0">
    <w:p w:rsidR="000E7996" w:rsidRDefault="000E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BB" w:rsidRPr="00F80DDC" w:rsidRDefault="005229BB" w:rsidP="006F745D">
    <w:pPr>
      <w:pStyle w:val="Fuzeile"/>
      <w:tabs>
        <w:tab w:val="clear" w:pos="4536"/>
        <w:tab w:val="clear" w:pos="9072"/>
        <w:tab w:val="right" w:pos="8789"/>
      </w:tabs>
      <w:ind w:left="567" w:hanging="567"/>
      <w:jc w:val="both"/>
      <w:rPr>
        <w:rFonts w:ascii="Verdana" w:hAnsi="Verdana"/>
        <w:sz w:val="12"/>
        <w:szCs w:val="12"/>
      </w:rPr>
    </w:pPr>
    <w:r>
      <w:rPr>
        <w:rFonts w:ascii="Verdana" w:hAnsi="Verdana"/>
        <w:noProof/>
        <w:sz w:val="12"/>
        <w:szCs w:val="12"/>
        <w:lang w:val="en-US" w:eastAsia="en-US"/>
      </w:rPr>
      <w:drawing>
        <wp:inline distT="0" distB="0" distL="0" distR="0" wp14:anchorId="26ADFEC4" wp14:editId="7C137A8B">
          <wp:extent cx="287655" cy="177800"/>
          <wp:effectExtent l="0" t="0" r="0" b="0"/>
          <wp:docPr id="1" name="Bild 1" descr="T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177800"/>
                  </a:xfrm>
                  <a:prstGeom prst="rect">
                    <a:avLst/>
                  </a:prstGeom>
                  <a:noFill/>
                  <a:ln>
                    <a:noFill/>
                  </a:ln>
                </pic:spPr>
              </pic:pic>
            </a:graphicData>
          </a:graphic>
        </wp:inline>
      </w:drawing>
    </w:r>
    <w:r w:rsidRPr="00646562">
      <w:rPr>
        <w:rFonts w:ascii="Verdana" w:hAnsi="Verdana"/>
        <w:sz w:val="12"/>
        <w:szCs w:val="12"/>
      </w:rPr>
      <w:t xml:space="preserve"> </w:t>
    </w:r>
    <w:r>
      <w:rPr>
        <w:rFonts w:ascii="Verdana" w:hAnsi="Verdana"/>
        <w:sz w:val="12"/>
        <w:szCs w:val="12"/>
      </w:rPr>
      <w:t xml:space="preserve">- Forschungsverträge, </w:t>
    </w:r>
    <w:r w:rsidR="00626C66">
      <w:rPr>
        <w:rFonts w:ascii="Verdana" w:hAnsi="Verdana"/>
        <w:sz w:val="12"/>
        <w:szCs w:val="12"/>
      </w:rPr>
      <w:t>Lizenzen und Patente</w:t>
    </w:r>
    <w:r>
      <w:rPr>
        <w:rFonts w:ascii="Verdana" w:hAnsi="Verdana"/>
        <w:sz w:val="12"/>
        <w:szCs w:val="12"/>
      </w:rPr>
      <w:t xml:space="preserve">, Str. d. 17. Juni 135, </w:t>
    </w:r>
    <w:r w:rsidRPr="00646562">
      <w:rPr>
        <w:rFonts w:ascii="Verdana" w:hAnsi="Verdana"/>
        <w:sz w:val="12"/>
        <w:szCs w:val="12"/>
      </w:rPr>
      <w:t>10623 Berlin</w:t>
    </w:r>
    <w:r>
      <w:rPr>
        <w:rFonts w:ascii="Verdana" w:hAnsi="Verdana"/>
        <w:sz w:val="12"/>
        <w:szCs w:val="12"/>
      </w:rPr>
      <w:t xml:space="preserve"> - Tel. 030-314-22178/</w:t>
    </w:r>
    <w:r w:rsidR="00626C66">
      <w:rPr>
        <w:rFonts w:ascii="Verdana" w:hAnsi="Verdana"/>
        <w:sz w:val="12"/>
        <w:szCs w:val="12"/>
      </w:rPr>
      <w:t xml:space="preserve"> 22171/</w:t>
    </w:r>
    <w:r>
      <w:rPr>
        <w:rFonts w:ascii="Verdana" w:hAnsi="Verdana"/>
        <w:sz w:val="12"/>
        <w:szCs w:val="12"/>
      </w:rPr>
      <w:t xml:space="preserve"> 78854 - </w:t>
    </w:r>
    <w:proofErr w:type="spellStart"/>
    <w:r>
      <w:rPr>
        <w:rFonts w:ascii="Verdana" w:hAnsi="Verdana"/>
        <w:sz w:val="12"/>
        <w:szCs w:val="12"/>
      </w:rPr>
      <w:t>FuE_KoopV_TUB+Industrie</w:t>
    </w:r>
    <w:proofErr w:type="spellEnd"/>
    <w:r>
      <w:rPr>
        <w:rFonts w:ascii="Verdana" w:hAnsi="Verdana"/>
        <w:sz w:val="12"/>
        <w:szCs w:val="12"/>
      </w:rPr>
      <w:t xml:space="preserve"> mit </w:t>
    </w:r>
    <w:proofErr w:type="spellStart"/>
    <w:r>
      <w:rPr>
        <w:rFonts w:ascii="Verdana" w:hAnsi="Verdana"/>
        <w:sz w:val="12"/>
        <w:szCs w:val="12"/>
      </w:rPr>
      <w:t>USt_Stand_</w:t>
    </w:r>
    <w:r w:rsidR="0079689E">
      <w:rPr>
        <w:rFonts w:ascii="Verdana" w:hAnsi="Verdana"/>
        <w:sz w:val="12"/>
        <w:szCs w:val="12"/>
      </w:rPr>
      <w:t>Oktober</w:t>
    </w:r>
    <w:proofErr w:type="spellEnd"/>
    <w:r w:rsidR="003A2735">
      <w:rPr>
        <w:rFonts w:ascii="Verdana" w:hAnsi="Verdana"/>
        <w:sz w:val="12"/>
        <w:szCs w:val="12"/>
      </w:rPr>
      <w:t xml:space="preserve"> 2016</w:t>
    </w:r>
    <w:r>
      <w:rPr>
        <w:rFonts w:ascii="Verdana" w:hAnsi="Verdana"/>
        <w:sz w:val="12"/>
        <w:szCs w:val="12"/>
      </w:rPr>
      <w:tab/>
    </w:r>
    <w:r w:rsidRPr="006F745D">
      <w:rPr>
        <w:rFonts w:ascii="Verdana" w:hAnsi="Verdana"/>
        <w:sz w:val="14"/>
      </w:rPr>
      <w:fldChar w:fldCharType="begin"/>
    </w:r>
    <w:r w:rsidRPr="006F745D">
      <w:rPr>
        <w:rFonts w:ascii="Verdana" w:hAnsi="Verdana"/>
        <w:sz w:val="14"/>
      </w:rPr>
      <w:instrText>PAGE   \* MERGEFORMAT</w:instrText>
    </w:r>
    <w:r w:rsidRPr="006F745D">
      <w:rPr>
        <w:rFonts w:ascii="Verdana" w:hAnsi="Verdana"/>
        <w:sz w:val="14"/>
      </w:rPr>
      <w:fldChar w:fldCharType="separate"/>
    </w:r>
    <w:r w:rsidR="0079689E">
      <w:rPr>
        <w:rFonts w:ascii="Verdana" w:hAnsi="Verdana"/>
        <w:noProof/>
        <w:sz w:val="14"/>
      </w:rPr>
      <w:t>6</w:t>
    </w:r>
    <w:r w:rsidRPr="006F745D">
      <w:rPr>
        <w:rFonts w:ascii="Verdana" w:hAnsi="Verdana"/>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96" w:rsidRDefault="000E7996">
      <w:r>
        <w:separator/>
      </w:r>
    </w:p>
  </w:footnote>
  <w:footnote w:type="continuationSeparator" w:id="0">
    <w:p w:rsidR="000E7996" w:rsidRDefault="000E7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E8C"/>
    <w:multiLevelType w:val="singleLevel"/>
    <w:tmpl w:val="E8B6449A"/>
    <w:lvl w:ilvl="0">
      <w:start w:val="1"/>
      <w:numFmt w:val="decimal"/>
      <w:lvlText w:val="(%1)"/>
      <w:legacy w:legacy="1" w:legacySpace="0" w:legacyIndent="283"/>
      <w:lvlJc w:val="left"/>
      <w:pPr>
        <w:ind w:left="283" w:hanging="283"/>
      </w:pPr>
    </w:lvl>
  </w:abstractNum>
  <w:abstractNum w:abstractNumId="1">
    <w:nsid w:val="045F4FBA"/>
    <w:multiLevelType w:val="singleLevel"/>
    <w:tmpl w:val="2FE0357C"/>
    <w:lvl w:ilvl="0">
      <w:start w:val="1"/>
      <w:numFmt w:val="decimal"/>
      <w:lvlText w:val="(%1)"/>
      <w:lvlJc w:val="left"/>
      <w:pPr>
        <w:tabs>
          <w:tab w:val="num" w:pos="432"/>
        </w:tabs>
        <w:ind w:left="432" w:hanging="432"/>
      </w:pPr>
      <w:rPr>
        <w:rFonts w:hint="default"/>
      </w:rPr>
    </w:lvl>
  </w:abstractNum>
  <w:abstractNum w:abstractNumId="2">
    <w:nsid w:val="0A576B06"/>
    <w:multiLevelType w:val="singleLevel"/>
    <w:tmpl w:val="E8B6449A"/>
    <w:lvl w:ilvl="0">
      <w:start w:val="1"/>
      <w:numFmt w:val="decimal"/>
      <w:lvlText w:val="(%1)"/>
      <w:legacy w:legacy="1" w:legacySpace="0" w:legacyIndent="283"/>
      <w:lvlJc w:val="left"/>
      <w:pPr>
        <w:ind w:left="283" w:hanging="283"/>
      </w:pPr>
    </w:lvl>
  </w:abstractNum>
  <w:abstractNum w:abstractNumId="3">
    <w:nsid w:val="0D7A277B"/>
    <w:multiLevelType w:val="singleLevel"/>
    <w:tmpl w:val="0C3E1718"/>
    <w:lvl w:ilvl="0">
      <w:start w:val="1"/>
      <w:numFmt w:val="decimal"/>
      <w:lvlText w:val="(%1)"/>
      <w:lvlJc w:val="left"/>
      <w:pPr>
        <w:tabs>
          <w:tab w:val="num" w:pos="708"/>
        </w:tabs>
        <w:ind w:left="708" w:hanging="708"/>
      </w:pPr>
      <w:rPr>
        <w:rFonts w:hint="default"/>
      </w:rPr>
    </w:lvl>
  </w:abstractNum>
  <w:abstractNum w:abstractNumId="4">
    <w:nsid w:val="15214030"/>
    <w:multiLevelType w:val="multilevel"/>
    <w:tmpl w:val="858E3D9E"/>
    <w:lvl w:ilvl="0">
      <w:start w:val="9"/>
      <w:numFmt w:val="decimal"/>
      <w:lvlText w:val="%1"/>
      <w:lvlJc w:val="left"/>
      <w:pPr>
        <w:tabs>
          <w:tab w:val="num" w:pos="564"/>
        </w:tabs>
        <w:ind w:left="564" w:hanging="564"/>
      </w:pPr>
      <w:rPr>
        <w:rFonts w:hint="default"/>
      </w:rPr>
    </w:lvl>
    <w:lvl w:ilvl="1">
      <w:start w:val="4"/>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9E9339D"/>
    <w:multiLevelType w:val="multilevel"/>
    <w:tmpl w:val="6636C4C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CF177F1"/>
    <w:multiLevelType w:val="multilevel"/>
    <w:tmpl w:val="9820AFD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E975EF"/>
    <w:multiLevelType w:val="singleLevel"/>
    <w:tmpl w:val="32AA02D8"/>
    <w:lvl w:ilvl="0">
      <w:start w:val="1"/>
      <w:numFmt w:val="decimal"/>
      <w:lvlText w:val="(%1)"/>
      <w:lvlJc w:val="left"/>
      <w:pPr>
        <w:tabs>
          <w:tab w:val="num" w:pos="360"/>
        </w:tabs>
        <w:ind w:left="283" w:hanging="283"/>
      </w:pPr>
    </w:lvl>
  </w:abstractNum>
  <w:abstractNum w:abstractNumId="8">
    <w:nsid w:val="207C6C5E"/>
    <w:multiLevelType w:val="hybridMultilevel"/>
    <w:tmpl w:val="5F3E6AE8"/>
    <w:lvl w:ilvl="0" w:tplc="E8B6449A">
      <w:start w:val="1"/>
      <w:numFmt w:val="decimal"/>
      <w:lvlText w:val="(%1)"/>
      <w:legacy w:legacy="1" w:legacySpace="0" w:legacyIndent="283"/>
      <w:lvlJc w:val="left"/>
      <w:pPr>
        <w:ind w:left="283" w:hanging="283"/>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731950"/>
    <w:multiLevelType w:val="singleLevel"/>
    <w:tmpl w:val="715E82C0"/>
    <w:lvl w:ilvl="0">
      <w:start w:val="1"/>
      <w:numFmt w:val="bullet"/>
      <w:lvlText w:val="-"/>
      <w:lvlJc w:val="left"/>
      <w:pPr>
        <w:tabs>
          <w:tab w:val="num" w:pos="1776"/>
        </w:tabs>
        <w:ind w:left="1776" w:hanging="360"/>
      </w:pPr>
      <w:rPr>
        <w:rFonts w:hint="default"/>
      </w:rPr>
    </w:lvl>
  </w:abstractNum>
  <w:abstractNum w:abstractNumId="10">
    <w:nsid w:val="25212F0F"/>
    <w:multiLevelType w:val="singleLevel"/>
    <w:tmpl w:val="2E165336"/>
    <w:lvl w:ilvl="0">
      <w:numFmt w:val="bullet"/>
      <w:lvlText w:val="-"/>
      <w:lvlJc w:val="left"/>
      <w:pPr>
        <w:tabs>
          <w:tab w:val="num" w:pos="360"/>
        </w:tabs>
        <w:ind w:left="360" w:hanging="360"/>
      </w:pPr>
      <w:rPr>
        <w:rFonts w:ascii="Times New Roman" w:hAnsi="Times New Roman" w:hint="default"/>
      </w:rPr>
    </w:lvl>
  </w:abstractNum>
  <w:abstractNum w:abstractNumId="11">
    <w:nsid w:val="26BC2A8D"/>
    <w:multiLevelType w:val="hybridMultilevel"/>
    <w:tmpl w:val="8BBC386C"/>
    <w:lvl w:ilvl="0" w:tplc="F6363C02">
      <w:start w:val="1"/>
      <w:numFmt w:val="decimal"/>
      <w:lvlText w:val="(%1)"/>
      <w:lvlJc w:val="left"/>
      <w:pPr>
        <w:tabs>
          <w:tab w:val="num" w:pos="720"/>
        </w:tabs>
        <w:ind w:left="720" w:hanging="360"/>
      </w:pPr>
      <w:rPr>
        <w:rFonts w:hint="default"/>
      </w:rPr>
    </w:lvl>
    <w:lvl w:ilvl="1" w:tplc="1FDCBCA4">
      <w:start w:val="1"/>
      <w:numFmt w:val="bullet"/>
      <w:lvlText w:val="-"/>
      <w:lvlJc w:val="left"/>
      <w:pPr>
        <w:tabs>
          <w:tab w:val="num" w:pos="1440"/>
        </w:tabs>
        <w:ind w:left="1440" w:hanging="360"/>
      </w:pPr>
      <w:rPr>
        <w:rFonts w:ascii="Arial" w:hAnsi="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F09369C"/>
    <w:multiLevelType w:val="singleLevel"/>
    <w:tmpl w:val="E8B6449A"/>
    <w:lvl w:ilvl="0">
      <w:start w:val="1"/>
      <w:numFmt w:val="decimal"/>
      <w:lvlText w:val="(%1)"/>
      <w:legacy w:legacy="1" w:legacySpace="0" w:legacyIndent="283"/>
      <w:lvlJc w:val="left"/>
      <w:pPr>
        <w:ind w:left="283" w:hanging="283"/>
      </w:pPr>
    </w:lvl>
  </w:abstractNum>
  <w:abstractNum w:abstractNumId="13">
    <w:nsid w:val="33C434BF"/>
    <w:multiLevelType w:val="multilevel"/>
    <w:tmpl w:val="858E3D9E"/>
    <w:lvl w:ilvl="0">
      <w:start w:val="10"/>
      <w:numFmt w:val="decimal"/>
      <w:lvlText w:val="%1"/>
      <w:lvlJc w:val="left"/>
      <w:pPr>
        <w:tabs>
          <w:tab w:val="num" w:pos="564"/>
        </w:tabs>
        <w:ind w:left="564" w:hanging="564"/>
      </w:pPr>
      <w:rPr>
        <w:rFonts w:hint="default"/>
      </w:rPr>
    </w:lvl>
    <w:lvl w:ilvl="1">
      <w:start w:val="4"/>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599748A"/>
    <w:multiLevelType w:val="singleLevel"/>
    <w:tmpl w:val="E8B6449A"/>
    <w:lvl w:ilvl="0">
      <w:start w:val="1"/>
      <w:numFmt w:val="decimal"/>
      <w:lvlText w:val="(%1)"/>
      <w:legacy w:legacy="1" w:legacySpace="0" w:legacyIndent="283"/>
      <w:lvlJc w:val="left"/>
      <w:pPr>
        <w:ind w:left="283" w:hanging="283"/>
      </w:pPr>
    </w:lvl>
  </w:abstractNum>
  <w:abstractNum w:abstractNumId="15">
    <w:nsid w:val="3A7E2B9A"/>
    <w:multiLevelType w:val="hybridMultilevel"/>
    <w:tmpl w:val="E9086230"/>
    <w:lvl w:ilvl="0" w:tplc="F6363C02">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nsid w:val="41290C14"/>
    <w:multiLevelType w:val="singleLevel"/>
    <w:tmpl w:val="05E45350"/>
    <w:lvl w:ilvl="0">
      <w:numFmt w:val="bullet"/>
      <w:lvlText w:val="-"/>
      <w:lvlJc w:val="left"/>
      <w:pPr>
        <w:tabs>
          <w:tab w:val="num" w:pos="4896"/>
        </w:tabs>
        <w:ind w:left="4896" w:hanging="360"/>
      </w:pPr>
      <w:rPr>
        <w:rFonts w:ascii="Times New Roman" w:hAnsi="Times New Roman" w:hint="default"/>
      </w:rPr>
    </w:lvl>
  </w:abstractNum>
  <w:abstractNum w:abstractNumId="17">
    <w:nsid w:val="43F269F0"/>
    <w:multiLevelType w:val="multilevel"/>
    <w:tmpl w:val="858E3D9E"/>
    <w:lvl w:ilvl="0">
      <w:start w:val="8"/>
      <w:numFmt w:val="decimal"/>
      <w:lvlText w:val="%1"/>
      <w:lvlJc w:val="left"/>
      <w:pPr>
        <w:tabs>
          <w:tab w:val="num" w:pos="564"/>
        </w:tabs>
        <w:ind w:left="564" w:hanging="564"/>
      </w:pPr>
      <w:rPr>
        <w:rFonts w:hint="default"/>
      </w:rPr>
    </w:lvl>
    <w:lvl w:ilvl="1">
      <w:start w:val="3"/>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BA82E79"/>
    <w:multiLevelType w:val="singleLevel"/>
    <w:tmpl w:val="04070015"/>
    <w:lvl w:ilvl="0">
      <w:start w:val="1"/>
      <w:numFmt w:val="decimal"/>
      <w:lvlText w:val="(%1)"/>
      <w:lvlJc w:val="left"/>
      <w:pPr>
        <w:tabs>
          <w:tab w:val="num" w:pos="360"/>
        </w:tabs>
        <w:ind w:left="360" w:hanging="360"/>
      </w:pPr>
    </w:lvl>
  </w:abstractNum>
  <w:abstractNum w:abstractNumId="19">
    <w:nsid w:val="4FD617C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0">
    <w:nsid w:val="51667DBD"/>
    <w:multiLevelType w:val="singleLevel"/>
    <w:tmpl w:val="32AA02D8"/>
    <w:lvl w:ilvl="0">
      <w:start w:val="1"/>
      <w:numFmt w:val="decimal"/>
      <w:lvlText w:val="(%1)"/>
      <w:lvlJc w:val="left"/>
      <w:pPr>
        <w:tabs>
          <w:tab w:val="num" w:pos="360"/>
        </w:tabs>
        <w:ind w:left="283" w:hanging="283"/>
      </w:pPr>
    </w:lvl>
  </w:abstractNum>
  <w:abstractNum w:abstractNumId="21">
    <w:nsid w:val="52BE0250"/>
    <w:multiLevelType w:val="hybridMultilevel"/>
    <w:tmpl w:val="F03CF162"/>
    <w:lvl w:ilvl="0" w:tplc="7BCCE63C">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4CB2D67"/>
    <w:multiLevelType w:val="singleLevel"/>
    <w:tmpl w:val="E8B6449A"/>
    <w:lvl w:ilvl="0">
      <w:start w:val="1"/>
      <w:numFmt w:val="decimal"/>
      <w:lvlText w:val="(%1)"/>
      <w:legacy w:legacy="1" w:legacySpace="0" w:legacyIndent="283"/>
      <w:lvlJc w:val="left"/>
      <w:pPr>
        <w:ind w:left="283" w:hanging="283"/>
      </w:pPr>
    </w:lvl>
  </w:abstractNum>
  <w:abstractNum w:abstractNumId="23">
    <w:nsid w:val="57407930"/>
    <w:multiLevelType w:val="singleLevel"/>
    <w:tmpl w:val="EB62C7A2"/>
    <w:lvl w:ilvl="0">
      <w:start w:val="1"/>
      <w:numFmt w:val="decimal"/>
      <w:lvlText w:val="(%1)"/>
      <w:lvlJc w:val="left"/>
      <w:pPr>
        <w:tabs>
          <w:tab w:val="num" w:pos="644"/>
        </w:tabs>
        <w:ind w:left="644" w:hanging="360"/>
      </w:pPr>
      <w:rPr>
        <w:rFonts w:hint="default"/>
      </w:rPr>
    </w:lvl>
  </w:abstractNum>
  <w:abstractNum w:abstractNumId="24">
    <w:nsid w:val="59D17D9F"/>
    <w:multiLevelType w:val="hybridMultilevel"/>
    <w:tmpl w:val="179E725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BEC25FB"/>
    <w:multiLevelType w:val="multilevel"/>
    <w:tmpl w:val="B590DD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C225825"/>
    <w:multiLevelType w:val="multilevel"/>
    <w:tmpl w:val="858E3D9E"/>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49B5C95"/>
    <w:multiLevelType w:val="singleLevel"/>
    <w:tmpl w:val="262CE87C"/>
    <w:lvl w:ilvl="0">
      <w:numFmt w:val="bullet"/>
      <w:lvlText w:val="-"/>
      <w:lvlJc w:val="left"/>
      <w:pPr>
        <w:tabs>
          <w:tab w:val="num" w:pos="360"/>
        </w:tabs>
        <w:ind w:left="360" w:hanging="360"/>
      </w:pPr>
      <w:rPr>
        <w:rFonts w:ascii="Times New Roman" w:hAnsi="Times New Roman" w:hint="default"/>
      </w:rPr>
    </w:lvl>
  </w:abstractNum>
  <w:abstractNum w:abstractNumId="28">
    <w:nsid w:val="686079AD"/>
    <w:multiLevelType w:val="multilevel"/>
    <w:tmpl w:val="86CEF900"/>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8E44D4E"/>
    <w:multiLevelType w:val="singleLevel"/>
    <w:tmpl w:val="04070015"/>
    <w:lvl w:ilvl="0">
      <w:start w:val="1"/>
      <w:numFmt w:val="decimal"/>
      <w:lvlText w:val="(%1)"/>
      <w:lvlJc w:val="left"/>
      <w:pPr>
        <w:tabs>
          <w:tab w:val="num" w:pos="360"/>
        </w:tabs>
        <w:ind w:left="360" w:hanging="360"/>
      </w:pPr>
      <w:rPr>
        <w:rFonts w:ascii="Times New Roman" w:hAnsi="Times New Roman" w:hint="default"/>
      </w:rPr>
    </w:lvl>
  </w:abstractNum>
  <w:abstractNum w:abstractNumId="30">
    <w:nsid w:val="6B93398D"/>
    <w:multiLevelType w:val="singleLevel"/>
    <w:tmpl w:val="E8B6449A"/>
    <w:lvl w:ilvl="0">
      <w:start w:val="1"/>
      <w:numFmt w:val="decimal"/>
      <w:lvlText w:val="(%1)"/>
      <w:legacy w:legacy="1" w:legacySpace="0" w:legacyIndent="283"/>
      <w:lvlJc w:val="left"/>
      <w:pPr>
        <w:ind w:left="283" w:hanging="283"/>
      </w:pPr>
    </w:lvl>
  </w:abstractNum>
  <w:abstractNum w:abstractNumId="31">
    <w:nsid w:val="6BF02428"/>
    <w:multiLevelType w:val="singleLevel"/>
    <w:tmpl w:val="A710A198"/>
    <w:lvl w:ilvl="0">
      <w:numFmt w:val="bullet"/>
      <w:lvlText w:val="-"/>
      <w:lvlJc w:val="left"/>
      <w:pPr>
        <w:tabs>
          <w:tab w:val="num" w:pos="360"/>
        </w:tabs>
        <w:ind w:left="360" w:hanging="360"/>
      </w:pPr>
      <w:rPr>
        <w:rFonts w:ascii="Times New Roman" w:hAnsi="Times New Roman" w:hint="default"/>
      </w:rPr>
    </w:lvl>
  </w:abstractNum>
  <w:abstractNum w:abstractNumId="32">
    <w:nsid w:val="6C053B2F"/>
    <w:multiLevelType w:val="singleLevel"/>
    <w:tmpl w:val="E8B6449A"/>
    <w:lvl w:ilvl="0">
      <w:start w:val="1"/>
      <w:numFmt w:val="decimal"/>
      <w:lvlText w:val="(%1)"/>
      <w:legacy w:legacy="1" w:legacySpace="0" w:legacyIndent="283"/>
      <w:lvlJc w:val="left"/>
      <w:pPr>
        <w:ind w:left="283" w:hanging="283"/>
      </w:pPr>
    </w:lvl>
  </w:abstractNum>
  <w:abstractNum w:abstractNumId="33">
    <w:nsid w:val="6CA6613F"/>
    <w:multiLevelType w:val="multilevel"/>
    <w:tmpl w:val="858E3D9E"/>
    <w:lvl w:ilvl="0">
      <w:start w:val="9"/>
      <w:numFmt w:val="decimal"/>
      <w:lvlText w:val="%1"/>
      <w:lvlJc w:val="left"/>
      <w:pPr>
        <w:tabs>
          <w:tab w:val="num" w:pos="564"/>
        </w:tabs>
        <w:ind w:left="564" w:hanging="564"/>
      </w:pPr>
      <w:rPr>
        <w:rFonts w:hint="default"/>
      </w:rPr>
    </w:lvl>
    <w:lvl w:ilvl="1">
      <w:start w:val="3"/>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0E42EB4"/>
    <w:multiLevelType w:val="singleLevel"/>
    <w:tmpl w:val="E8B6449A"/>
    <w:lvl w:ilvl="0">
      <w:start w:val="1"/>
      <w:numFmt w:val="decimal"/>
      <w:lvlText w:val="(%1)"/>
      <w:legacy w:legacy="1" w:legacySpace="0" w:legacyIndent="283"/>
      <w:lvlJc w:val="left"/>
      <w:pPr>
        <w:ind w:left="283" w:hanging="283"/>
      </w:pPr>
    </w:lvl>
  </w:abstractNum>
  <w:abstractNum w:abstractNumId="35">
    <w:nsid w:val="72347983"/>
    <w:multiLevelType w:val="hybridMultilevel"/>
    <w:tmpl w:val="DB40E25C"/>
    <w:lvl w:ilvl="0" w:tplc="1FDCBCA4">
      <w:start w:val="1"/>
      <w:numFmt w:val="bullet"/>
      <w:lvlText w:val="-"/>
      <w:lvlJc w:val="left"/>
      <w:pPr>
        <w:tabs>
          <w:tab w:val="num" w:pos="720"/>
        </w:tabs>
        <w:ind w:left="720"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76624FF9"/>
    <w:multiLevelType w:val="singleLevel"/>
    <w:tmpl w:val="F07EC104"/>
    <w:lvl w:ilvl="0">
      <w:start w:val="1"/>
      <w:numFmt w:val="decimal"/>
      <w:lvlText w:val="(%1)"/>
      <w:lvlJc w:val="left"/>
      <w:pPr>
        <w:tabs>
          <w:tab w:val="num" w:pos="704"/>
        </w:tabs>
        <w:ind w:left="704" w:hanging="420"/>
      </w:pPr>
      <w:rPr>
        <w:rFonts w:hint="default"/>
      </w:rPr>
    </w:lvl>
  </w:abstractNum>
  <w:abstractNum w:abstractNumId="37">
    <w:nsid w:val="7B27539E"/>
    <w:multiLevelType w:val="singleLevel"/>
    <w:tmpl w:val="04070015"/>
    <w:lvl w:ilvl="0">
      <w:start w:val="1"/>
      <w:numFmt w:val="decimal"/>
      <w:lvlText w:val="(%1)"/>
      <w:lvlJc w:val="left"/>
      <w:pPr>
        <w:tabs>
          <w:tab w:val="num" w:pos="360"/>
        </w:tabs>
        <w:ind w:left="360" w:hanging="360"/>
      </w:pPr>
      <w:rPr>
        <w:rFonts w:ascii="Times New Roman" w:hAnsi="Times New Roman" w:hint="default"/>
      </w:rPr>
    </w:lvl>
  </w:abstractNum>
  <w:abstractNum w:abstractNumId="38">
    <w:nsid w:val="7B5B3798"/>
    <w:multiLevelType w:val="hybridMultilevel"/>
    <w:tmpl w:val="1BAAC3DC"/>
    <w:lvl w:ilvl="0" w:tplc="E8B6449A">
      <w:start w:val="1"/>
      <w:numFmt w:val="decimal"/>
      <w:lvlText w:val="(%1)"/>
      <w:legacy w:legacy="1" w:legacySpace="0" w:legacyIndent="283"/>
      <w:lvlJc w:val="left"/>
      <w:pPr>
        <w:ind w:left="283" w:hanging="283"/>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7E2E7006"/>
    <w:multiLevelType w:val="hybridMultilevel"/>
    <w:tmpl w:val="C26C3868"/>
    <w:lvl w:ilvl="0" w:tplc="F6363C0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4"/>
  </w:num>
  <w:num w:numId="2">
    <w:abstractNumId w:val="2"/>
  </w:num>
  <w:num w:numId="3">
    <w:abstractNumId w:val="14"/>
  </w:num>
  <w:num w:numId="4">
    <w:abstractNumId w:val="12"/>
  </w:num>
  <w:num w:numId="5">
    <w:abstractNumId w:val="30"/>
  </w:num>
  <w:num w:numId="6">
    <w:abstractNumId w:val="0"/>
  </w:num>
  <w:num w:numId="7">
    <w:abstractNumId w:val="32"/>
  </w:num>
  <w:num w:numId="8">
    <w:abstractNumId w:val="22"/>
  </w:num>
  <w:num w:numId="9">
    <w:abstractNumId w:val="10"/>
  </w:num>
  <w:num w:numId="10">
    <w:abstractNumId w:val="31"/>
  </w:num>
  <w:num w:numId="11">
    <w:abstractNumId w:val="27"/>
  </w:num>
  <w:num w:numId="12">
    <w:abstractNumId w:val="16"/>
  </w:num>
  <w:num w:numId="13">
    <w:abstractNumId w:val="36"/>
  </w:num>
  <w:num w:numId="14">
    <w:abstractNumId w:val="18"/>
  </w:num>
  <w:num w:numId="15">
    <w:abstractNumId w:val="1"/>
  </w:num>
  <w:num w:numId="16">
    <w:abstractNumId w:val="29"/>
  </w:num>
  <w:num w:numId="17">
    <w:abstractNumId w:val="37"/>
  </w:num>
  <w:num w:numId="18">
    <w:abstractNumId w:val="6"/>
  </w:num>
  <w:num w:numId="19">
    <w:abstractNumId w:val="23"/>
  </w:num>
  <w:num w:numId="20">
    <w:abstractNumId w:val="25"/>
  </w:num>
  <w:num w:numId="21">
    <w:abstractNumId w:val="9"/>
  </w:num>
  <w:num w:numId="22">
    <w:abstractNumId w:val="4"/>
  </w:num>
  <w:num w:numId="23">
    <w:abstractNumId w:val="13"/>
  </w:num>
  <w:num w:numId="24">
    <w:abstractNumId w:val="17"/>
  </w:num>
  <w:num w:numId="25">
    <w:abstractNumId w:val="33"/>
  </w:num>
  <w:num w:numId="26">
    <w:abstractNumId w:val="26"/>
  </w:num>
  <w:num w:numId="27">
    <w:abstractNumId w:val="19"/>
  </w:num>
  <w:num w:numId="28">
    <w:abstractNumId w:val="28"/>
  </w:num>
  <w:num w:numId="29">
    <w:abstractNumId w:val="5"/>
  </w:num>
  <w:num w:numId="30">
    <w:abstractNumId w:val="20"/>
  </w:num>
  <w:num w:numId="31">
    <w:abstractNumId w:val="7"/>
  </w:num>
  <w:num w:numId="32">
    <w:abstractNumId w:val="38"/>
  </w:num>
  <w:num w:numId="33">
    <w:abstractNumId w:val="11"/>
  </w:num>
  <w:num w:numId="34">
    <w:abstractNumId w:val="21"/>
  </w:num>
  <w:num w:numId="35">
    <w:abstractNumId w:val="3"/>
  </w:num>
  <w:num w:numId="36">
    <w:abstractNumId w:val="24"/>
  </w:num>
  <w:num w:numId="37">
    <w:abstractNumId w:val="35"/>
  </w:num>
  <w:num w:numId="38">
    <w:abstractNumId w:val="39"/>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DB"/>
    <w:rsid w:val="0001347A"/>
    <w:rsid w:val="00013AEA"/>
    <w:rsid w:val="000202BA"/>
    <w:rsid w:val="00021782"/>
    <w:rsid w:val="000218E5"/>
    <w:rsid w:val="00047D26"/>
    <w:rsid w:val="000552BD"/>
    <w:rsid w:val="00056535"/>
    <w:rsid w:val="00066C2A"/>
    <w:rsid w:val="000854E9"/>
    <w:rsid w:val="000A74C0"/>
    <w:rsid w:val="000B3894"/>
    <w:rsid w:val="000E4ACC"/>
    <w:rsid w:val="000E7996"/>
    <w:rsid w:val="001134FC"/>
    <w:rsid w:val="00120A53"/>
    <w:rsid w:val="00140A4B"/>
    <w:rsid w:val="00167D28"/>
    <w:rsid w:val="001A1D4D"/>
    <w:rsid w:val="00202ABA"/>
    <w:rsid w:val="00215793"/>
    <w:rsid w:val="00283757"/>
    <w:rsid w:val="00294F99"/>
    <w:rsid w:val="00295292"/>
    <w:rsid w:val="00336BDC"/>
    <w:rsid w:val="00372078"/>
    <w:rsid w:val="00376BD7"/>
    <w:rsid w:val="00385104"/>
    <w:rsid w:val="00397F27"/>
    <w:rsid w:val="003A2735"/>
    <w:rsid w:val="003D6F4D"/>
    <w:rsid w:val="00417E31"/>
    <w:rsid w:val="00430204"/>
    <w:rsid w:val="004877CC"/>
    <w:rsid w:val="004A0C23"/>
    <w:rsid w:val="004B12D5"/>
    <w:rsid w:val="004D3096"/>
    <w:rsid w:val="004E218E"/>
    <w:rsid w:val="005229BB"/>
    <w:rsid w:val="00526101"/>
    <w:rsid w:val="00537577"/>
    <w:rsid w:val="00586121"/>
    <w:rsid w:val="00626C66"/>
    <w:rsid w:val="0064112A"/>
    <w:rsid w:val="00682294"/>
    <w:rsid w:val="00690C85"/>
    <w:rsid w:val="006A4A1B"/>
    <w:rsid w:val="006B757C"/>
    <w:rsid w:val="006F745D"/>
    <w:rsid w:val="007727D5"/>
    <w:rsid w:val="0079689E"/>
    <w:rsid w:val="007A450B"/>
    <w:rsid w:val="007C4CDA"/>
    <w:rsid w:val="007D6C48"/>
    <w:rsid w:val="00831D24"/>
    <w:rsid w:val="00835DB8"/>
    <w:rsid w:val="00851AF4"/>
    <w:rsid w:val="008948CC"/>
    <w:rsid w:val="008F49B7"/>
    <w:rsid w:val="00920272"/>
    <w:rsid w:val="009222E1"/>
    <w:rsid w:val="009447FF"/>
    <w:rsid w:val="00964104"/>
    <w:rsid w:val="009E0025"/>
    <w:rsid w:val="00A001D6"/>
    <w:rsid w:val="00A04207"/>
    <w:rsid w:val="00A16C83"/>
    <w:rsid w:val="00A1761F"/>
    <w:rsid w:val="00A27AE6"/>
    <w:rsid w:val="00A34801"/>
    <w:rsid w:val="00A57EEB"/>
    <w:rsid w:val="00A81148"/>
    <w:rsid w:val="00AB1F1D"/>
    <w:rsid w:val="00AC2411"/>
    <w:rsid w:val="00AD0560"/>
    <w:rsid w:val="00B01FA3"/>
    <w:rsid w:val="00B02C2D"/>
    <w:rsid w:val="00B45015"/>
    <w:rsid w:val="00B54894"/>
    <w:rsid w:val="00B91DCF"/>
    <w:rsid w:val="00BE2298"/>
    <w:rsid w:val="00BE4A3C"/>
    <w:rsid w:val="00BF3927"/>
    <w:rsid w:val="00C122DB"/>
    <w:rsid w:val="00C34784"/>
    <w:rsid w:val="00CC2A88"/>
    <w:rsid w:val="00CD45DD"/>
    <w:rsid w:val="00CE569A"/>
    <w:rsid w:val="00D4209E"/>
    <w:rsid w:val="00D56CC8"/>
    <w:rsid w:val="00DA2535"/>
    <w:rsid w:val="00DB680A"/>
    <w:rsid w:val="00E126AB"/>
    <w:rsid w:val="00E2749F"/>
    <w:rsid w:val="00E3083E"/>
    <w:rsid w:val="00E7133B"/>
    <w:rsid w:val="00E7276C"/>
    <w:rsid w:val="00EB73DE"/>
    <w:rsid w:val="00ED7804"/>
    <w:rsid w:val="00F80DDC"/>
    <w:rsid w:val="00FB5F91"/>
    <w:rsid w:val="00FD54CA"/>
    <w:rsid w:val="00FD5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after="120"/>
      <w:ind w:left="708" w:firstLine="708"/>
      <w:outlineLvl w:val="0"/>
    </w:pPr>
    <w:rPr>
      <w:rFonts w:ascii="Times" w:hAnsi="Times"/>
      <w:sz w:val="24"/>
    </w:rPr>
  </w:style>
  <w:style w:type="paragraph" w:styleId="berschrift2">
    <w:name w:val="heading 2"/>
    <w:basedOn w:val="Standard"/>
    <w:next w:val="Standard"/>
    <w:qFormat/>
    <w:pPr>
      <w:keepNext/>
      <w:spacing w:line="360" w:lineRule="auto"/>
      <w:ind w:left="1559"/>
      <w:outlineLvl w:val="1"/>
    </w:pPr>
    <w:rPr>
      <w:rFonts w:ascii="Arial" w:hAnsi="Arial"/>
      <w:sz w:val="24"/>
    </w:rPr>
  </w:style>
  <w:style w:type="paragraph" w:styleId="berschrift3">
    <w:name w:val="heading 3"/>
    <w:basedOn w:val="Standard"/>
    <w:next w:val="Standard"/>
    <w:qFormat/>
    <w:pPr>
      <w:keepNext/>
      <w:tabs>
        <w:tab w:val="left" w:pos="6240"/>
      </w:tabs>
      <w:outlineLvl w:val="2"/>
    </w:pPr>
    <w:rPr>
      <w:b/>
    </w:rPr>
  </w:style>
  <w:style w:type="paragraph" w:styleId="berschrift4">
    <w:name w:val="heading 4"/>
    <w:basedOn w:val="Standard"/>
    <w:next w:val="Standard"/>
    <w:qFormat/>
    <w:pPr>
      <w:keepNext/>
      <w:tabs>
        <w:tab w:val="center" w:pos="4752"/>
      </w:tabs>
      <w:spacing w:before="240" w:after="120" w:line="360" w:lineRule="auto"/>
      <w:jc w:val="center"/>
      <w:outlineLvl w:val="3"/>
    </w:pPr>
    <w:rPr>
      <w:sz w:val="24"/>
    </w:rPr>
  </w:style>
  <w:style w:type="paragraph" w:styleId="berschrift5">
    <w:name w:val="heading 5"/>
    <w:basedOn w:val="Standard"/>
    <w:next w:val="Standard"/>
    <w:qFormat/>
    <w:pPr>
      <w:keepNext/>
      <w:tabs>
        <w:tab w:val="left" w:pos="6240"/>
      </w:tabs>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line="360" w:lineRule="auto"/>
    </w:pPr>
    <w:rPr>
      <w:rFonts w:ascii="Times" w:hAnsi="Times"/>
      <w:sz w:val="24"/>
    </w:rPr>
  </w:style>
  <w:style w:type="paragraph" w:styleId="Titel">
    <w:name w:val="Title"/>
    <w:basedOn w:val="Standard"/>
    <w:qFormat/>
    <w:pPr>
      <w:tabs>
        <w:tab w:val="center" w:pos="4752"/>
      </w:tabs>
      <w:spacing w:before="720" w:line="360" w:lineRule="exact"/>
      <w:jc w:val="center"/>
    </w:pPr>
    <w:rPr>
      <w:rFonts w:ascii="Times" w:hAnsi="Times"/>
      <w:b/>
      <w:sz w:val="28"/>
    </w:rPr>
  </w:style>
  <w:style w:type="character" w:styleId="Kommentarzeichen">
    <w:name w:val="annotation reference"/>
    <w:semiHidden/>
    <w:rPr>
      <w:sz w:val="16"/>
    </w:rPr>
  </w:style>
  <w:style w:type="paragraph" w:styleId="Kommentartext">
    <w:name w:val="annotation text"/>
    <w:basedOn w:val="Standard"/>
    <w:semiHidden/>
    <w:rPr>
      <w:lang w:val="en-U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tabs>
        <w:tab w:val="left" w:pos="284"/>
        <w:tab w:val="left" w:pos="709"/>
        <w:tab w:val="left" w:pos="6804"/>
        <w:tab w:val="left" w:pos="7371"/>
      </w:tabs>
      <w:ind w:left="644"/>
    </w:pPr>
    <w:rPr>
      <w:rFonts w:ascii="Arial" w:hAnsi="Arial"/>
      <w:sz w:val="22"/>
    </w:rPr>
  </w:style>
  <w:style w:type="paragraph" w:styleId="Textkrper-Einzug2">
    <w:name w:val="Body Text Indent 2"/>
    <w:basedOn w:val="Standard"/>
    <w:pPr>
      <w:tabs>
        <w:tab w:val="left" w:pos="284"/>
        <w:tab w:val="left" w:pos="709"/>
        <w:tab w:val="left" w:pos="6804"/>
        <w:tab w:val="left" w:pos="7371"/>
      </w:tabs>
      <w:ind w:left="644" w:hanging="360"/>
    </w:pPr>
    <w:rPr>
      <w:rFonts w:ascii="Arial" w:hAnsi="Arial"/>
      <w:sz w:val="22"/>
    </w:rPr>
  </w:style>
  <w:style w:type="paragraph" w:styleId="Dokumentstruktur">
    <w:name w:val="Document Map"/>
    <w:basedOn w:val="Standard"/>
    <w:semiHidden/>
    <w:pPr>
      <w:shd w:val="clear" w:color="auto" w:fill="000080"/>
    </w:pPr>
    <w:rPr>
      <w:rFonts w:ascii="Tahoma" w:hAnsi="Tahoma" w:cs="Tahoma"/>
    </w:rPr>
  </w:style>
  <w:style w:type="character" w:styleId="Seitenzahl">
    <w:name w:val="page number"/>
    <w:basedOn w:val="Absatz-Standardschriftart"/>
  </w:style>
  <w:style w:type="paragraph" w:styleId="Textkrper2">
    <w:name w:val="Body Text 2"/>
    <w:basedOn w:val="Standard"/>
    <w:pPr>
      <w:spacing w:after="120"/>
      <w:jc w:val="both"/>
    </w:pPr>
  </w:style>
  <w:style w:type="paragraph" w:styleId="Textkrper-Einzug3">
    <w:name w:val="Body Text Indent 3"/>
    <w:basedOn w:val="Standard"/>
    <w:pPr>
      <w:tabs>
        <w:tab w:val="left" w:pos="567"/>
      </w:tabs>
      <w:spacing w:before="240" w:line="240" w:lineRule="exact"/>
      <w:ind w:left="567" w:hanging="567"/>
      <w:jc w:val="both"/>
    </w:pPr>
  </w:style>
  <w:style w:type="paragraph" w:styleId="Untertitel">
    <w:name w:val="Subtitle"/>
    <w:basedOn w:val="Standard"/>
    <w:qFormat/>
    <w:pPr>
      <w:spacing w:before="720" w:after="120" w:line="360" w:lineRule="auto"/>
    </w:pPr>
    <w:rPr>
      <w:sz w:val="24"/>
    </w:rPr>
  </w:style>
  <w:style w:type="paragraph" w:styleId="Sprechblasentext">
    <w:name w:val="Balloon Text"/>
    <w:basedOn w:val="Standard"/>
    <w:semiHidden/>
    <w:rsid w:val="00167D28"/>
    <w:rPr>
      <w:rFonts w:ascii="Tahoma" w:hAnsi="Tahoma" w:cs="Tahoma"/>
      <w:sz w:val="16"/>
      <w:szCs w:val="16"/>
    </w:rPr>
  </w:style>
  <w:style w:type="paragraph" w:customStyle="1" w:styleId="Absatz15">
    <w:name w:val="Absatz1_5"/>
    <w:basedOn w:val="Standard"/>
    <w:rsid w:val="00BE4A3C"/>
    <w:pPr>
      <w:tabs>
        <w:tab w:val="left" w:pos="567"/>
        <w:tab w:val="left" w:pos="1134"/>
        <w:tab w:val="left" w:pos="1701"/>
        <w:tab w:val="left" w:pos="2268"/>
        <w:tab w:val="left" w:pos="6521"/>
        <w:tab w:val="right" w:pos="9639"/>
      </w:tabs>
      <w:spacing w:after="120" w:line="320" w:lineRule="exact"/>
      <w:ind w:left="567"/>
    </w:pPr>
    <w:rPr>
      <w:sz w:val="22"/>
      <w:lang w:val="en-US"/>
    </w:rPr>
  </w:style>
  <w:style w:type="paragraph" w:styleId="Kommentarthema">
    <w:name w:val="annotation subject"/>
    <w:basedOn w:val="Kommentartext"/>
    <w:next w:val="Kommentartext"/>
    <w:semiHidden/>
    <w:rsid w:val="00586121"/>
    <w:rPr>
      <w:b/>
      <w:bCs/>
      <w:lang w:val="de-DE"/>
    </w:rPr>
  </w:style>
  <w:style w:type="character" w:customStyle="1" w:styleId="FuzeileZchn">
    <w:name w:val="Fußzeile Zchn"/>
    <w:link w:val="Fuzeile"/>
    <w:uiPriority w:val="99"/>
    <w:rsid w:val="00F80DDC"/>
  </w:style>
  <w:style w:type="paragraph" w:styleId="Listenabsatz">
    <w:name w:val="List Paragraph"/>
    <w:basedOn w:val="Standard"/>
    <w:uiPriority w:val="34"/>
    <w:qFormat/>
    <w:rsid w:val="00C12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after="120"/>
      <w:ind w:left="708" w:firstLine="708"/>
      <w:outlineLvl w:val="0"/>
    </w:pPr>
    <w:rPr>
      <w:rFonts w:ascii="Times" w:hAnsi="Times"/>
      <w:sz w:val="24"/>
    </w:rPr>
  </w:style>
  <w:style w:type="paragraph" w:styleId="berschrift2">
    <w:name w:val="heading 2"/>
    <w:basedOn w:val="Standard"/>
    <w:next w:val="Standard"/>
    <w:qFormat/>
    <w:pPr>
      <w:keepNext/>
      <w:spacing w:line="360" w:lineRule="auto"/>
      <w:ind w:left="1559"/>
      <w:outlineLvl w:val="1"/>
    </w:pPr>
    <w:rPr>
      <w:rFonts w:ascii="Arial" w:hAnsi="Arial"/>
      <w:sz w:val="24"/>
    </w:rPr>
  </w:style>
  <w:style w:type="paragraph" w:styleId="berschrift3">
    <w:name w:val="heading 3"/>
    <w:basedOn w:val="Standard"/>
    <w:next w:val="Standard"/>
    <w:qFormat/>
    <w:pPr>
      <w:keepNext/>
      <w:tabs>
        <w:tab w:val="left" w:pos="6240"/>
      </w:tabs>
      <w:outlineLvl w:val="2"/>
    </w:pPr>
    <w:rPr>
      <w:b/>
    </w:rPr>
  </w:style>
  <w:style w:type="paragraph" w:styleId="berschrift4">
    <w:name w:val="heading 4"/>
    <w:basedOn w:val="Standard"/>
    <w:next w:val="Standard"/>
    <w:qFormat/>
    <w:pPr>
      <w:keepNext/>
      <w:tabs>
        <w:tab w:val="center" w:pos="4752"/>
      </w:tabs>
      <w:spacing w:before="240" w:after="120" w:line="360" w:lineRule="auto"/>
      <w:jc w:val="center"/>
      <w:outlineLvl w:val="3"/>
    </w:pPr>
    <w:rPr>
      <w:sz w:val="24"/>
    </w:rPr>
  </w:style>
  <w:style w:type="paragraph" w:styleId="berschrift5">
    <w:name w:val="heading 5"/>
    <w:basedOn w:val="Standard"/>
    <w:next w:val="Standard"/>
    <w:qFormat/>
    <w:pPr>
      <w:keepNext/>
      <w:tabs>
        <w:tab w:val="left" w:pos="6240"/>
      </w:tabs>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line="360" w:lineRule="auto"/>
    </w:pPr>
    <w:rPr>
      <w:rFonts w:ascii="Times" w:hAnsi="Times"/>
      <w:sz w:val="24"/>
    </w:rPr>
  </w:style>
  <w:style w:type="paragraph" w:styleId="Titel">
    <w:name w:val="Title"/>
    <w:basedOn w:val="Standard"/>
    <w:qFormat/>
    <w:pPr>
      <w:tabs>
        <w:tab w:val="center" w:pos="4752"/>
      </w:tabs>
      <w:spacing w:before="720" w:line="360" w:lineRule="exact"/>
      <w:jc w:val="center"/>
    </w:pPr>
    <w:rPr>
      <w:rFonts w:ascii="Times" w:hAnsi="Times"/>
      <w:b/>
      <w:sz w:val="28"/>
    </w:rPr>
  </w:style>
  <w:style w:type="character" w:styleId="Kommentarzeichen">
    <w:name w:val="annotation reference"/>
    <w:semiHidden/>
    <w:rPr>
      <w:sz w:val="16"/>
    </w:rPr>
  </w:style>
  <w:style w:type="paragraph" w:styleId="Kommentartext">
    <w:name w:val="annotation text"/>
    <w:basedOn w:val="Standard"/>
    <w:semiHidden/>
    <w:rPr>
      <w:lang w:val="en-U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tabs>
        <w:tab w:val="left" w:pos="284"/>
        <w:tab w:val="left" w:pos="709"/>
        <w:tab w:val="left" w:pos="6804"/>
        <w:tab w:val="left" w:pos="7371"/>
      </w:tabs>
      <w:ind w:left="644"/>
    </w:pPr>
    <w:rPr>
      <w:rFonts w:ascii="Arial" w:hAnsi="Arial"/>
      <w:sz w:val="22"/>
    </w:rPr>
  </w:style>
  <w:style w:type="paragraph" w:styleId="Textkrper-Einzug2">
    <w:name w:val="Body Text Indent 2"/>
    <w:basedOn w:val="Standard"/>
    <w:pPr>
      <w:tabs>
        <w:tab w:val="left" w:pos="284"/>
        <w:tab w:val="left" w:pos="709"/>
        <w:tab w:val="left" w:pos="6804"/>
        <w:tab w:val="left" w:pos="7371"/>
      </w:tabs>
      <w:ind w:left="644" w:hanging="360"/>
    </w:pPr>
    <w:rPr>
      <w:rFonts w:ascii="Arial" w:hAnsi="Arial"/>
      <w:sz w:val="22"/>
    </w:rPr>
  </w:style>
  <w:style w:type="paragraph" w:styleId="Dokumentstruktur">
    <w:name w:val="Document Map"/>
    <w:basedOn w:val="Standard"/>
    <w:semiHidden/>
    <w:pPr>
      <w:shd w:val="clear" w:color="auto" w:fill="000080"/>
    </w:pPr>
    <w:rPr>
      <w:rFonts w:ascii="Tahoma" w:hAnsi="Tahoma" w:cs="Tahoma"/>
    </w:rPr>
  </w:style>
  <w:style w:type="character" w:styleId="Seitenzahl">
    <w:name w:val="page number"/>
    <w:basedOn w:val="Absatz-Standardschriftart"/>
  </w:style>
  <w:style w:type="paragraph" w:styleId="Textkrper2">
    <w:name w:val="Body Text 2"/>
    <w:basedOn w:val="Standard"/>
    <w:pPr>
      <w:spacing w:after="120"/>
      <w:jc w:val="both"/>
    </w:pPr>
  </w:style>
  <w:style w:type="paragraph" w:styleId="Textkrper-Einzug3">
    <w:name w:val="Body Text Indent 3"/>
    <w:basedOn w:val="Standard"/>
    <w:pPr>
      <w:tabs>
        <w:tab w:val="left" w:pos="567"/>
      </w:tabs>
      <w:spacing w:before="240" w:line="240" w:lineRule="exact"/>
      <w:ind w:left="567" w:hanging="567"/>
      <w:jc w:val="both"/>
    </w:pPr>
  </w:style>
  <w:style w:type="paragraph" w:styleId="Untertitel">
    <w:name w:val="Subtitle"/>
    <w:basedOn w:val="Standard"/>
    <w:qFormat/>
    <w:pPr>
      <w:spacing w:before="720" w:after="120" w:line="360" w:lineRule="auto"/>
    </w:pPr>
    <w:rPr>
      <w:sz w:val="24"/>
    </w:rPr>
  </w:style>
  <w:style w:type="paragraph" w:styleId="Sprechblasentext">
    <w:name w:val="Balloon Text"/>
    <w:basedOn w:val="Standard"/>
    <w:semiHidden/>
    <w:rsid w:val="00167D28"/>
    <w:rPr>
      <w:rFonts w:ascii="Tahoma" w:hAnsi="Tahoma" w:cs="Tahoma"/>
      <w:sz w:val="16"/>
      <w:szCs w:val="16"/>
    </w:rPr>
  </w:style>
  <w:style w:type="paragraph" w:customStyle="1" w:styleId="Absatz15">
    <w:name w:val="Absatz1_5"/>
    <w:basedOn w:val="Standard"/>
    <w:rsid w:val="00BE4A3C"/>
    <w:pPr>
      <w:tabs>
        <w:tab w:val="left" w:pos="567"/>
        <w:tab w:val="left" w:pos="1134"/>
        <w:tab w:val="left" w:pos="1701"/>
        <w:tab w:val="left" w:pos="2268"/>
        <w:tab w:val="left" w:pos="6521"/>
        <w:tab w:val="right" w:pos="9639"/>
      </w:tabs>
      <w:spacing w:after="120" w:line="320" w:lineRule="exact"/>
      <w:ind w:left="567"/>
    </w:pPr>
    <w:rPr>
      <w:sz w:val="22"/>
      <w:lang w:val="en-US"/>
    </w:rPr>
  </w:style>
  <w:style w:type="paragraph" w:styleId="Kommentarthema">
    <w:name w:val="annotation subject"/>
    <w:basedOn w:val="Kommentartext"/>
    <w:next w:val="Kommentartext"/>
    <w:semiHidden/>
    <w:rsid w:val="00586121"/>
    <w:rPr>
      <w:b/>
      <w:bCs/>
      <w:lang w:val="de-DE"/>
    </w:rPr>
  </w:style>
  <w:style w:type="character" w:customStyle="1" w:styleId="FuzeileZchn">
    <w:name w:val="Fußzeile Zchn"/>
    <w:link w:val="Fuzeile"/>
    <w:uiPriority w:val="99"/>
    <w:rsid w:val="00F80DDC"/>
  </w:style>
  <w:style w:type="paragraph" w:styleId="Listenabsatz">
    <w:name w:val="List Paragraph"/>
    <w:basedOn w:val="Standard"/>
    <w:uiPriority w:val="34"/>
    <w:qFormat/>
    <w:rsid w:val="00C12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_reupke\AppData\Local\Microsoft\Windows\Temporary%20Internet%20Files\Content.Outlook\HUVJXAKK\KoopV_TUB+INDUSTRIE%20mit%20USt_Stand%20Januar%20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KoopV_TUB+INDUSTRIE mit USt_Stand Januar 2013</Template>
  <TotalTime>0</TotalTime>
  <Pages>7</Pages>
  <Words>1249</Words>
  <Characters>8855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Z u s a m m e n a r b e i t s v e r t r a g</vt:lpstr>
    </vt:vector>
  </TitlesOfParts>
  <Company>TU Berlin</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u s a m m e n a r b e i t s v e r t r a g</dc:title>
  <dc:creator>Book, Teresa</dc:creator>
  <cp:lastModifiedBy>Reupke, Marie</cp:lastModifiedBy>
  <cp:revision>7</cp:revision>
  <cp:lastPrinted>2004-02-03T16:24:00Z</cp:lastPrinted>
  <dcterms:created xsi:type="dcterms:W3CDTF">2017-04-18T08:17:00Z</dcterms:created>
  <dcterms:modified xsi:type="dcterms:W3CDTF">2017-06-30T13:12:00Z</dcterms:modified>
</cp:coreProperties>
</file>