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B" w:rsidRPr="00026408" w:rsidRDefault="00202D9B" w:rsidP="00202D9B">
      <w:pPr>
        <w:jc w:val="center"/>
        <w:rPr>
          <w:rFonts w:ascii="Verdana" w:hAnsi="Verdana"/>
          <w:b/>
          <w:sz w:val="28"/>
          <w:szCs w:val="28"/>
        </w:rPr>
      </w:pPr>
      <w:r w:rsidRPr="00026408">
        <w:rPr>
          <w:rFonts w:ascii="Verdana" w:hAnsi="Verdana"/>
          <w:b/>
          <w:sz w:val="28"/>
          <w:szCs w:val="28"/>
        </w:rPr>
        <w:t>Geheimhaltungsvereinbarung</w:t>
      </w:r>
    </w:p>
    <w:p w:rsidR="00202D9B" w:rsidRPr="00026408" w:rsidRDefault="00202D9B" w:rsidP="00202D9B">
      <w:pPr>
        <w:jc w:val="center"/>
        <w:rPr>
          <w:rFonts w:ascii="Verdana" w:hAnsi="Verdana"/>
          <w:b/>
          <w:sz w:val="22"/>
          <w:szCs w:val="22"/>
        </w:rPr>
      </w:pPr>
    </w:p>
    <w:p w:rsidR="00FC5BD6" w:rsidRPr="00026408" w:rsidRDefault="00FC5BD6" w:rsidP="00202D9B">
      <w:pPr>
        <w:jc w:val="center"/>
        <w:rPr>
          <w:rFonts w:ascii="Verdana" w:hAnsi="Verdana"/>
          <w:b/>
          <w:sz w:val="22"/>
          <w:szCs w:val="22"/>
        </w:rPr>
      </w:pPr>
    </w:p>
    <w:p w:rsidR="00202D9B" w:rsidRPr="00026408" w:rsidRDefault="00D96D48" w:rsidP="00FC5BD6">
      <w:pPr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 xml:space="preserve">Zwischen </w:t>
      </w:r>
    </w:p>
    <w:p w:rsidR="00FC5BD6" w:rsidRPr="00026408" w:rsidRDefault="00D96D48" w:rsidP="00FC5BD6">
      <w:pPr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Technische</w:t>
      </w:r>
      <w:r w:rsidR="00FC5BD6" w:rsidRPr="00026408">
        <w:rPr>
          <w:rFonts w:ascii="Verdana" w:hAnsi="Verdana"/>
          <w:sz w:val="22"/>
          <w:szCs w:val="22"/>
        </w:rPr>
        <w:t xml:space="preserve"> Universität Berlin</w:t>
      </w:r>
      <w:r w:rsidR="00880BD9" w:rsidRPr="00026408">
        <w:rPr>
          <w:rFonts w:ascii="Verdana" w:hAnsi="Verdana"/>
          <w:sz w:val="22"/>
          <w:szCs w:val="22"/>
        </w:rPr>
        <w:t>,</w:t>
      </w:r>
    </w:p>
    <w:p w:rsidR="00880BD9" w:rsidRPr="00026408" w:rsidRDefault="00880BD9" w:rsidP="00FC5BD6">
      <w:pPr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vertreten durch den Präsidenten</w:t>
      </w:r>
    </w:p>
    <w:p w:rsidR="00FC5BD6" w:rsidRPr="00026408" w:rsidRDefault="00FC5BD6" w:rsidP="00FC5BD6">
      <w:pPr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Straße des 17. Juni 135, 10623 Berlin</w:t>
      </w:r>
    </w:p>
    <w:p w:rsidR="00880BD9" w:rsidRPr="00026408" w:rsidRDefault="00880BD9" w:rsidP="00FC5BD6">
      <w:pPr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Für das Fachgebiet</w:t>
      </w:r>
    </w:p>
    <w:p w:rsidR="00880BD9" w:rsidRPr="00026408" w:rsidRDefault="00880BD9" w:rsidP="00880BD9">
      <w:pPr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Herrn/Frau Professor °°°°</w:t>
      </w:r>
    </w:p>
    <w:p w:rsidR="00FC5BD6" w:rsidRPr="00026408" w:rsidRDefault="00C74409" w:rsidP="00FC5BD6">
      <w:pPr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 xml:space="preserve">nachstehend </w:t>
      </w:r>
      <w:r w:rsidR="00880BD9" w:rsidRPr="00026408">
        <w:rPr>
          <w:rFonts w:ascii="Verdana" w:hAnsi="Verdana"/>
          <w:sz w:val="22"/>
          <w:szCs w:val="22"/>
        </w:rPr>
        <w:t xml:space="preserve">TU Berlin </w:t>
      </w:r>
      <w:r w:rsidR="00FC5BD6" w:rsidRPr="00026408">
        <w:rPr>
          <w:rFonts w:ascii="Verdana" w:hAnsi="Verdana"/>
          <w:sz w:val="22"/>
          <w:szCs w:val="22"/>
        </w:rPr>
        <w:t>genannt</w:t>
      </w:r>
    </w:p>
    <w:p w:rsidR="00FC5BD6" w:rsidRPr="00026408" w:rsidRDefault="00FC5BD6" w:rsidP="00FC5BD6">
      <w:pPr>
        <w:rPr>
          <w:rFonts w:ascii="Verdana" w:hAnsi="Verdana"/>
          <w:sz w:val="22"/>
          <w:szCs w:val="22"/>
        </w:rPr>
      </w:pPr>
    </w:p>
    <w:p w:rsidR="00202D9B" w:rsidRPr="00026408" w:rsidRDefault="00202D9B" w:rsidP="00516D9E">
      <w:pPr>
        <w:spacing w:line="360" w:lineRule="auto"/>
        <w:rPr>
          <w:rFonts w:ascii="Verdana" w:hAnsi="Verdana"/>
          <w:sz w:val="22"/>
          <w:szCs w:val="22"/>
        </w:rPr>
      </w:pPr>
    </w:p>
    <w:p w:rsidR="00516D9E" w:rsidRPr="00026408" w:rsidRDefault="00516D9E" w:rsidP="00516D9E">
      <w:pPr>
        <w:spacing w:line="360" w:lineRule="auto"/>
        <w:rPr>
          <w:rFonts w:ascii="Verdana" w:hAnsi="Verdana"/>
          <w:sz w:val="22"/>
          <w:szCs w:val="22"/>
        </w:rPr>
      </w:pPr>
    </w:p>
    <w:p w:rsidR="00516D9E" w:rsidRPr="00026408" w:rsidRDefault="00516D9E" w:rsidP="00FC5BD6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und der</w:t>
      </w:r>
    </w:p>
    <w:p w:rsidR="00FC5BD6" w:rsidRPr="00026408" w:rsidRDefault="00FC5BD6" w:rsidP="00FC5BD6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Firma</w:t>
      </w:r>
    </w:p>
    <w:p w:rsidR="00FC5BD6" w:rsidRPr="00026408" w:rsidRDefault="00FC5BD6" w:rsidP="00FC5BD6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°°°°</w:t>
      </w:r>
    </w:p>
    <w:p w:rsidR="00FC5BD6" w:rsidRPr="00026408" w:rsidRDefault="00FC5BD6" w:rsidP="00FC5BD6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nachstehend</w:t>
      </w:r>
      <w:r w:rsidR="00C74409" w:rsidRPr="00026408">
        <w:rPr>
          <w:rFonts w:ascii="Verdana" w:hAnsi="Verdana"/>
          <w:sz w:val="22"/>
          <w:szCs w:val="22"/>
        </w:rPr>
        <w:t xml:space="preserve"> FIRMA</w:t>
      </w:r>
      <w:r w:rsidRPr="00026408">
        <w:rPr>
          <w:rFonts w:ascii="Verdana" w:hAnsi="Verdana"/>
          <w:sz w:val="22"/>
          <w:szCs w:val="22"/>
        </w:rPr>
        <w:t xml:space="preserve"> genannt</w:t>
      </w:r>
    </w:p>
    <w:p w:rsidR="00FC5BD6" w:rsidRPr="00026408" w:rsidRDefault="00FC5BD6" w:rsidP="00FC5BD6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gemeinsam „Vertragspartner“ genannt</w:t>
      </w:r>
    </w:p>
    <w:p w:rsidR="00012B71" w:rsidRPr="00026408" w:rsidRDefault="00012B71" w:rsidP="00516D9E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012B71" w:rsidRPr="00026408" w:rsidRDefault="00012B71" w:rsidP="00516D9E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012B71" w:rsidRPr="00026408" w:rsidRDefault="00012B71" w:rsidP="00FC5BD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26408">
        <w:rPr>
          <w:rFonts w:ascii="Verdana" w:hAnsi="Verdana"/>
          <w:b/>
          <w:sz w:val="22"/>
          <w:szCs w:val="22"/>
        </w:rPr>
        <w:t>Präambel</w:t>
      </w:r>
    </w:p>
    <w:p w:rsidR="00012B71" w:rsidRPr="00026408" w:rsidRDefault="00012B71" w:rsidP="00516D9E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012B71" w:rsidRPr="00026408" w:rsidRDefault="00012B71" w:rsidP="00B62DE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Die Vertragspartner beabsichtigen, auf dem Gebiet „</w:t>
      </w:r>
      <w:proofErr w:type="gramStart"/>
      <w:r w:rsidRPr="00026408">
        <w:rPr>
          <w:rFonts w:ascii="Verdana" w:hAnsi="Verdana"/>
          <w:sz w:val="22"/>
          <w:szCs w:val="22"/>
        </w:rPr>
        <w:t>…………</w:t>
      </w:r>
      <w:r w:rsidR="00C74409" w:rsidRPr="00026408">
        <w:rPr>
          <w:rFonts w:ascii="Verdana" w:hAnsi="Verdana"/>
          <w:sz w:val="22"/>
          <w:szCs w:val="22"/>
        </w:rPr>
        <w:t>…….............................</w:t>
      </w:r>
      <w:proofErr w:type="gramEnd"/>
      <w:r w:rsidRPr="00026408">
        <w:rPr>
          <w:rFonts w:ascii="Verdana" w:hAnsi="Verdana"/>
          <w:sz w:val="22"/>
          <w:szCs w:val="22"/>
        </w:rPr>
        <w:t>’’</w:t>
      </w:r>
      <w:r w:rsidR="00B62DEB" w:rsidRPr="00026408">
        <w:rPr>
          <w:rFonts w:ascii="Verdana" w:hAnsi="Verdana"/>
          <w:sz w:val="22"/>
          <w:szCs w:val="22"/>
        </w:rPr>
        <w:t xml:space="preserve"> zusammenzuarbeiten. Im Vorfeld einer Zusa</w:t>
      </w:r>
      <w:r w:rsidR="00B62DEB" w:rsidRPr="00026408">
        <w:rPr>
          <w:rFonts w:ascii="Verdana" w:hAnsi="Verdana"/>
          <w:sz w:val="22"/>
          <w:szCs w:val="22"/>
        </w:rPr>
        <w:t>m</w:t>
      </w:r>
      <w:r w:rsidR="00B62DEB" w:rsidRPr="00026408">
        <w:rPr>
          <w:rFonts w:ascii="Verdana" w:hAnsi="Verdana"/>
          <w:sz w:val="22"/>
          <w:szCs w:val="22"/>
        </w:rPr>
        <w:t xml:space="preserve">menarbeit kann es erforderlich sein, dass sich die Vertragspartner vertrauliche </w:t>
      </w:r>
      <w:r w:rsidR="00D96D48" w:rsidRPr="00026408">
        <w:rPr>
          <w:rFonts w:ascii="Verdana" w:hAnsi="Verdana"/>
          <w:sz w:val="22"/>
          <w:szCs w:val="22"/>
        </w:rPr>
        <w:t>Informationen</w:t>
      </w:r>
      <w:r w:rsidR="00B62DEB" w:rsidRPr="00026408">
        <w:rPr>
          <w:rFonts w:ascii="Verdana" w:hAnsi="Verdana"/>
          <w:sz w:val="22"/>
          <w:szCs w:val="22"/>
        </w:rPr>
        <w:t xml:space="preserve"> offenbaren. Diese sollen zum Schutz des jeweiligen Vertragspar</w:t>
      </w:r>
      <w:r w:rsidR="00B62DEB" w:rsidRPr="00026408">
        <w:rPr>
          <w:rFonts w:ascii="Verdana" w:hAnsi="Verdana"/>
          <w:sz w:val="22"/>
          <w:szCs w:val="22"/>
        </w:rPr>
        <w:t>t</w:t>
      </w:r>
      <w:r w:rsidR="00B62DEB" w:rsidRPr="00026408">
        <w:rPr>
          <w:rFonts w:ascii="Verdana" w:hAnsi="Verdana"/>
          <w:sz w:val="22"/>
          <w:szCs w:val="22"/>
        </w:rPr>
        <w:t>ners ei</w:t>
      </w:r>
      <w:r w:rsidR="00C74409" w:rsidRPr="00026408">
        <w:rPr>
          <w:rFonts w:ascii="Verdana" w:hAnsi="Verdana"/>
          <w:sz w:val="22"/>
          <w:szCs w:val="22"/>
        </w:rPr>
        <w:t>ner generellen</w:t>
      </w:r>
      <w:r w:rsidR="00B62DEB" w:rsidRPr="00026408">
        <w:rPr>
          <w:rFonts w:ascii="Verdana" w:hAnsi="Verdana"/>
          <w:sz w:val="22"/>
          <w:szCs w:val="22"/>
        </w:rPr>
        <w:t xml:space="preserve"> Vertraulichkeit unterliegen. Die Vereinbarung gilt auch für den Fall, dass es nicht zu der geplanten Zusammenarbeit kommt.</w:t>
      </w:r>
    </w:p>
    <w:p w:rsidR="00B62DEB" w:rsidRPr="00026408" w:rsidRDefault="00B62DEB" w:rsidP="00B62DE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2DEB" w:rsidRPr="00026408" w:rsidRDefault="00B62DEB" w:rsidP="00B62DE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62DEB" w:rsidRPr="00026408" w:rsidRDefault="00B62DEB" w:rsidP="00FC5BD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26408">
        <w:rPr>
          <w:rFonts w:ascii="Verdana" w:hAnsi="Verdana"/>
          <w:b/>
          <w:sz w:val="22"/>
          <w:szCs w:val="22"/>
        </w:rPr>
        <w:t>§ 1 Definitionen</w:t>
      </w:r>
    </w:p>
    <w:p w:rsidR="00B62DEB" w:rsidRPr="00026408" w:rsidRDefault="00B62DEB" w:rsidP="0099559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Der</w:t>
      </w:r>
      <w:r w:rsidR="00C74409" w:rsidRPr="00026408">
        <w:rPr>
          <w:rFonts w:ascii="Verdana" w:hAnsi="Verdana"/>
          <w:sz w:val="22"/>
          <w:szCs w:val="22"/>
        </w:rPr>
        <w:t xml:space="preserve"> Geheimhaltungsgegenstand</w:t>
      </w:r>
      <w:r w:rsidR="003B42E6" w:rsidRPr="00026408">
        <w:rPr>
          <w:rFonts w:ascii="Verdana" w:hAnsi="Verdana"/>
          <w:sz w:val="22"/>
          <w:szCs w:val="22"/>
        </w:rPr>
        <w:t xml:space="preserve"> umfasst </w:t>
      </w:r>
      <w:smartTag w:uri="urn:schemas-microsoft-com:office:smarttags" w:element="PersonName">
        <w:r w:rsidR="003B42E6" w:rsidRPr="00026408">
          <w:rPr>
            <w:rFonts w:ascii="Verdana" w:hAnsi="Verdana"/>
            <w:sz w:val="22"/>
            <w:szCs w:val="22"/>
          </w:rPr>
          <w:t>alle</w:t>
        </w:r>
      </w:smartTag>
      <w:r w:rsidR="003B42E6" w:rsidRPr="00026408">
        <w:rPr>
          <w:rFonts w:ascii="Verdana" w:hAnsi="Verdana"/>
          <w:sz w:val="22"/>
          <w:szCs w:val="22"/>
        </w:rPr>
        <w:t xml:space="preserve"> vertraulichen </w:t>
      </w:r>
      <w:r w:rsidR="00D96D48" w:rsidRPr="00026408">
        <w:rPr>
          <w:rFonts w:ascii="Verdana" w:hAnsi="Verdana"/>
          <w:sz w:val="22"/>
          <w:szCs w:val="22"/>
        </w:rPr>
        <w:t>Informationen</w:t>
      </w:r>
      <w:r w:rsidR="003B42E6" w:rsidRPr="00026408">
        <w:rPr>
          <w:rFonts w:ascii="Verdana" w:hAnsi="Verdana"/>
          <w:sz w:val="22"/>
          <w:szCs w:val="22"/>
        </w:rPr>
        <w:t xml:space="preserve"> auf dem in der Präambel bezeichneten Gebiet der geplanten Zusammenarbeit.</w:t>
      </w:r>
    </w:p>
    <w:p w:rsidR="000B5420" w:rsidRDefault="00C74409" w:rsidP="0099559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Informationen</w:t>
      </w:r>
      <w:r w:rsidR="003B42E6" w:rsidRPr="00026408">
        <w:rPr>
          <w:rFonts w:ascii="Verdana" w:hAnsi="Verdana"/>
          <w:sz w:val="22"/>
          <w:szCs w:val="22"/>
        </w:rPr>
        <w:t xml:space="preserve"> sind alle zwischen den Vertragspartnern bezügli</w:t>
      </w:r>
      <w:r w:rsidRPr="00026408">
        <w:rPr>
          <w:rFonts w:ascii="Verdana" w:hAnsi="Verdana"/>
          <w:sz w:val="22"/>
          <w:szCs w:val="22"/>
        </w:rPr>
        <w:t>ch des Geheimha</w:t>
      </w:r>
      <w:r w:rsidRPr="00026408">
        <w:rPr>
          <w:rFonts w:ascii="Verdana" w:hAnsi="Verdana"/>
          <w:sz w:val="22"/>
          <w:szCs w:val="22"/>
        </w:rPr>
        <w:t>l</w:t>
      </w:r>
      <w:r w:rsidRPr="00026408">
        <w:rPr>
          <w:rFonts w:ascii="Verdana" w:hAnsi="Verdana"/>
          <w:sz w:val="22"/>
          <w:szCs w:val="22"/>
        </w:rPr>
        <w:t>tungsgegenstands</w:t>
      </w:r>
      <w:r w:rsidR="003B42E6" w:rsidRPr="00026408">
        <w:rPr>
          <w:rFonts w:ascii="Verdana" w:hAnsi="Verdana"/>
          <w:sz w:val="22"/>
          <w:szCs w:val="22"/>
        </w:rPr>
        <w:t xml:space="preserve"> schriftlich, mündlich oder in sonstiger Weise offenbarte ve</w:t>
      </w:r>
      <w:r w:rsidR="003B42E6" w:rsidRPr="00026408">
        <w:rPr>
          <w:rFonts w:ascii="Verdana" w:hAnsi="Verdana"/>
          <w:sz w:val="22"/>
          <w:szCs w:val="22"/>
        </w:rPr>
        <w:t>r</w:t>
      </w:r>
      <w:r w:rsidR="003B42E6" w:rsidRPr="00026408">
        <w:rPr>
          <w:rFonts w:ascii="Verdana" w:hAnsi="Verdana"/>
          <w:sz w:val="22"/>
          <w:szCs w:val="22"/>
        </w:rPr>
        <w:t xml:space="preserve">trauliche </w:t>
      </w:r>
      <w:r w:rsidR="00D96D48" w:rsidRPr="00026408">
        <w:rPr>
          <w:rFonts w:ascii="Verdana" w:hAnsi="Verdana"/>
          <w:sz w:val="22"/>
          <w:szCs w:val="22"/>
        </w:rPr>
        <w:t>Informationen</w:t>
      </w:r>
      <w:r w:rsidR="003B42E6" w:rsidRPr="00026408">
        <w:rPr>
          <w:rFonts w:ascii="Verdana" w:hAnsi="Verdana"/>
          <w:sz w:val="22"/>
          <w:szCs w:val="22"/>
        </w:rPr>
        <w:t>. Dazu gehören insbesondere Daten, Zeichnungen, En</w:t>
      </w:r>
      <w:r w:rsidR="003B42E6" w:rsidRPr="00026408">
        <w:rPr>
          <w:rFonts w:ascii="Verdana" w:hAnsi="Verdana"/>
          <w:sz w:val="22"/>
          <w:szCs w:val="22"/>
        </w:rPr>
        <w:t>t</w:t>
      </w:r>
      <w:r w:rsidR="003B42E6" w:rsidRPr="00026408">
        <w:rPr>
          <w:rFonts w:ascii="Verdana" w:hAnsi="Verdana"/>
          <w:sz w:val="22"/>
          <w:szCs w:val="22"/>
        </w:rPr>
        <w:t>würfe, Skizzen, Pläne, Beschreibungen, Spezifikationen, Messergebnisse, B</w:t>
      </w:r>
      <w:r w:rsidR="003B42E6" w:rsidRPr="00026408">
        <w:rPr>
          <w:rFonts w:ascii="Verdana" w:hAnsi="Verdana"/>
          <w:sz w:val="22"/>
          <w:szCs w:val="22"/>
        </w:rPr>
        <w:t>e</w:t>
      </w:r>
      <w:r w:rsidR="003B42E6" w:rsidRPr="00026408">
        <w:rPr>
          <w:rFonts w:ascii="Verdana" w:hAnsi="Verdana"/>
          <w:sz w:val="22"/>
          <w:szCs w:val="22"/>
        </w:rPr>
        <w:t>rechnungen, Erfahrungen, Verfahren, Muster, Kenntnisse und Vorgänge ei</w:t>
      </w:r>
      <w:r w:rsidR="003B42E6" w:rsidRPr="00026408">
        <w:rPr>
          <w:rFonts w:ascii="Verdana" w:hAnsi="Verdana"/>
          <w:sz w:val="22"/>
          <w:szCs w:val="22"/>
        </w:rPr>
        <w:t>n</w:t>
      </w:r>
      <w:r w:rsidR="003B42E6" w:rsidRPr="00026408">
        <w:rPr>
          <w:rFonts w:ascii="Verdana" w:hAnsi="Verdana"/>
          <w:sz w:val="22"/>
          <w:szCs w:val="22"/>
        </w:rPr>
        <w:lastRenderedPageBreak/>
        <w:t xml:space="preserve">schließlich geheimen Know-how sowie weitere </w:t>
      </w:r>
      <w:r w:rsidR="00995598" w:rsidRPr="00026408">
        <w:rPr>
          <w:rFonts w:ascii="Verdana" w:hAnsi="Verdana"/>
          <w:sz w:val="22"/>
          <w:szCs w:val="22"/>
        </w:rPr>
        <w:t>noch nicht veröffentlichte Anme</w:t>
      </w:r>
      <w:r w:rsidR="00995598" w:rsidRPr="00026408">
        <w:rPr>
          <w:rFonts w:ascii="Verdana" w:hAnsi="Verdana"/>
          <w:sz w:val="22"/>
          <w:szCs w:val="22"/>
        </w:rPr>
        <w:t>l</w:t>
      </w:r>
      <w:r w:rsidR="00995598" w:rsidRPr="00026408">
        <w:rPr>
          <w:rFonts w:ascii="Verdana" w:hAnsi="Verdana"/>
          <w:sz w:val="22"/>
          <w:szCs w:val="22"/>
        </w:rPr>
        <w:t>dungen gewerblicher Schutzrechte.</w:t>
      </w:r>
    </w:p>
    <w:p w:rsidR="00026408" w:rsidRDefault="00026408" w:rsidP="0099559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99559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7DEA" w:rsidRPr="00026408" w:rsidRDefault="00D96D48" w:rsidP="00FC5BD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26408">
        <w:rPr>
          <w:rFonts w:ascii="Verdana" w:hAnsi="Verdana"/>
          <w:b/>
          <w:sz w:val="22"/>
          <w:szCs w:val="22"/>
        </w:rPr>
        <w:t>§ 2 Geheimhaltungspflicht</w:t>
      </w:r>
    </w:p>
    <w:p w:rsidR="00984D53" w:rsidRPr="00026408" w:rsidRDefault="00D96D48" w:rsidP="0099559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Vorbehaltlich der Regelung in § 3 verpflichten si</w:t>
      </w:r>
      <w:r w:rsidR="000C1F9A" w:rsidRPr="00026408">
        <w:rPr>
          <w:rFonts w:ascii="Verdana" w:hAnsi="Verdana"/>
          <w:sz w:val="22"/>
          <w:szCs w:val="22"/>
        </w:rPr>
        <w:t>ch</w:t>
      </w:r>
      <w:r w:rsidR="00327DEA" w:rsidRPr="00026408">
        <w:rPr>
          <w:rFonts w:ascii="Verdana" w:hAnsi="Verdana"/>
          <w:sz w:val="22"/>
          <w:szCs w:val="22"/>
        </w:rPr>
        <w:t xml:space="preserve"> </w:t>
      </w:r>
      <w:r w:rsidRPr="00026408">
        <w:rPr>
          <w:rFonts w:ascii="Verdana" w:hAnsi="Verdana"/>
          <w:sz w:val="22"/>
          <w:szCs w:val="22"/>
        </w:rPr>
        <w:t>die Vertragspartner</w:t>
      </w:r>
      <w:r w:rsidR="00327DEA" w:rsidRPr="00026408">
        <w:rPr>
          <w:rFonts w:ascii="Verdana" w:hAnsi="Verdana"/>
          <w:sz w:val="22"/>
          <w:szCs w:val="22"/>
        </w:rPr>
        <w:t xml:space="preserve">, </w:t>
      </w:r>
      <w:smartTag w:uri="urn:schemas-microsoft-com:office:smarttags" w:element="PersonName">
        <w:r w:rsidR="00327DEA" w:rsidRPr="00026408">
          <w:rPr>
            <w:rFonts w:ascii="Verdana" w:hAnsi="Verdana"/>
            <w:sz w:val="22"/>
            <w:szCs w:val="22"/>
          </w:rPr>
          <w:t>alle</w:t>
        </w:r>
      </w:smartTag>
      <w:r w:rsidR="00327DEA" w:rsidRPr="00026408">
        <w:rPr>
          <w:rFonts w:ascii="Verdana" w:hAnsi="Verdana"/>
          <w:sz w:val="22"/>
          <w:szCs w:val="22"/>
        </w:rPr>
        <w:t xml:space="preserve"> </w:t>
      </w:r>
      <w:r w:rsidR="00C74409" w:rsidRPr="00026408">
        <w:rPr>
          <w:rFonts w:ascii="Verdana" w:hAnsi="Verdana"/>
          <w:sz w:val="22"/>
          <w:szCs w:val="22"/>
        </w:rPr>
        <w:t>I</w:t>
      </w:r>
      <w:r w:rsidR="00C74409" w:rsidRPr="00026408">
        <w:rPr>
          <w:rFonts w:ascii="Verdana" w:hAnsi="Verdana"/>
          <w:sz w:val="22"/>
          <w:szCs w:val="22"/>
        </w:rPr>
        <w:t>n</w:t>
      </w:r>
      <w:r w:rsidR="00C74409" w:rsidRPr="00026408">
        <w:rPr>
          <w:rFonts w:ascii="Verdana" w:hAnsi="Verdana"/>
          <w:sz w:val="22"/>
          <w:szCs w:val="22"/>
        </w:rPr>
        <w:t>formationen</w:t>
      </w:r>
      <w:r w:rsidR="00327DEA" w:rsidRPr="00026408">
        <w:rPr>
          <w:rFonts w:ascii="Verdana" w:hAnsi="Verdana"/>
          <w:sz w:val="22"/>
          <w:szCs w:val="22"/>
        </w:rPr>
        <w:t xml:space="preserve"> und zugehörigen Materialien</w:t>
      </w:r>
      <w:r w:rsidR="00390478">
        <w:rPr>
          <w:rFonts w:ascii="Verdana" w:hAnsi="Verdana"/>
          <w:sz w:val="22"/>
          <w:szCs w:val="22"/>
        </w:rPr>
        <w:t xml:space="preserve"> nach § 1</w:t>
      </w:r>
      <w:r w:rsidR="00327DEA" w:rsidRPr="00026408">
        <w:rPr>
          <w:rFonts w:ascii="Verdana" w:hAnsi="Verdana"/>
          <w:sz w:val="22"/>
          <w:szCs w:val="22"/>
        </w:rPr>
        <w:t>, die als vertraulich geken</w:t>
      </w:r>
      <w:r w:rsidR="00327DEA" w:rsidRPr="00026408">
        <w:rPr>
          <w:rFonts w:ascii="Verdana" w:hAnsi="Verdana"/>
          <w:sz w:val="22"/>
          <w:szCs w:val="22"/>
        </w:rPr>
        <w:t>n</w:t>
      </w:r>
      <w:r w:rsidR="00327DEA" w:rsidRPr="00026408">
        <w:rPr>
          <w:rFonts w:ascii="Verdana" w:hAnsi="Verdana"/>
          <w:sz w:val="22"/>
          <w:szCs w:val="22"/>
        </w:rPr>
        <w:t>zeichnet sind bzw. bei denen sich aus den Umständen die Geheimhaltungsb</w:t>
      </w:r>
      <w:r w:rsidR="00327DEA" w:rsidRPr="00026408">
        <w:rPr>
          <w:rFonts w:ascii="Verdana" w:hAnsi="Verdana"/>
          <w:sz w:val="22"/>
          <w:szCs w:val="22"/>
        </w:rPr>
        <w:t>e</w:t>
      </w:r>
      <w:r w:rsidR="00327DEA" w:rsidRPr="00026408">
        <w:rPr>
          <w:rFonts w:ascii="Verdana" w:hAnsi="Verdana"/>
          <w:sz w:val="22"/>
          <w:szCs w:val="22"/>
        </w:rPr>
        <w:t>dürftigkeit ergibt, geheim zu halten und weder direkt noch durch Dritte offen</w:t>
      </w:r>
      <w:r w:rsidR="00FC5BD6" w:rsidRPr="00026408">
        <w:rPr>
          <w:rFonts w:ascii="Verdana" w:hAnsi="Verdana"/>
          <w:sz w:val="22"/>
          <w:szCs w:val="22"/>
        </w:rPr>
        <w:t xml:space="preserve"> </w:t>
      </w:r>
      <w:r w:rsidR="00327DEA" w:rsidRPr="00026408">
        <w:rPr>
          <w:rFonts w:ascii="Verdana" w:hAnsi="Verdana"/>
          <w:sz w:val="22"/>
          <w:szCs w:val="22"/>
        </w:rPr>
        <w:t>zu</w:t>
      </w:r>
      <w:r w:rsidR="00FC5BD6" w:rsidRPr="00026408">
        <w:rPr>
          <w:rFonts w:ascii="Verdana" w:hAnsi="Verdana"/>
          <w:sz w:val="22"/>
          <w:szCs w:val="22"/>
        </w:rPr>
        <w:t xml:space="preserve"> legen.</w:t>
      </w:r>
      <w:r w:rsidR="00327DEA" w:rsidRPr="00026408">
        <w:rPr>
          <w:rFonts w:ascii="Verdana" w:hAnsi="Verdana"/>
          <w:sz w:val="22"/>
          <w:szCs w:val="22"/>
        </w:rPr>
        <w:t xml:space="preserve"> Die Vertragspartner verpflichten sich, die notwendigen Vorkehrungen zu treffen, dass Dritte keine Kenntnis von diesen </w:t>
      </w:r>
      <w:r w:rsidR="00C74409" w:rsidRPr="00026408">
        <w:rPr>
          <w:rFonts w:ascii="Verdana" w:hAnsi="Verdana"/>
          <w:sz w:val="22"/>
          <w:szCs w:val="22"/>
        </w:rPr>
        <w:t>Informationen</w:t>
      </w:r>
      <w:r w:rsidR="00327DEA" w:rsidRPr="00026408">
        <w:rPr>
          <w:rFonts w:ascii="Verdana" w:hAnsi="Verdana"/>
          <w:sz w:val="22"/>
          <w:szCs w:val="22"/>
        </w:rPr>
        <w:t xml:space="preserve"> nehmen können. Insbesondere werden die Vertragspartner nur solchen Mitarbeitern diese </w:t>
      </w:r>
      <w:r w:rsidR="00C74409" w:rsidRPr="00026408">
        <w:rPr>
          <w:rFonts w:ascii="Verdana" w:hAnsi="Verdana"/>
          <w:sz w:val="22"/>
          <w:szCs w:val="22"/>
        </w:rPr>
        <w:t>Info</w:t>
      </w:r>
      <w:r w:rsidR="00C74409" w:rsidRPr="00026408">
        <w:rPr>
          <w:rFonts w:ascii="Verdana" w:hAnsi="Verdana"/>
          <w:sz w:val="22"/>
          <w:szCs w:val="22"/>
        </w:rPr>
        <w:t>r</w:t>
      </w:r>
      <w:r w:rsidR="00C74409" w:rsidRPr="00026408">
        <w:rPr>
          <w:rFonts w:ascii="Verdana" w:hAnsi="Verdana"/>
          <w:sz w:val="22"/>
          <w:szCs w:val="22"/>
        </w:rPr>
        <w:t>mationen</w:t>
      </w:r>
      <w:r w:rsidR="00327DEA" w:rsidRPr="00026408">
        <w:rPr>
          <w:rFonts w:ascii="Verdana" w:hAnsi="Verdana"/>
          <w:sz w:val="22"/>
          <w:szCs w:val="22"/>
        </w:rPr>
        <w:t xml:space="preserve"> zur Kenntnis geben</w:t>
      </w:r>
      <w:r w:rsidR="00B301D3" w:rsidRPr="00026408">
        <w:rPr>
          <w:rFonts w:ascii="Verdana" w:hAnsi="Verdana"/>
          <w:sz w:val="22"/>
          <w:szCs w:val="22"/>
        </w:rPr>
        <w:t xml:space="preserve">, die </w:t>
      </w:r>
      <w:r w:rsidRPr="00026408">
        <w:rPr>
          <w:rFonts w:ascii="Verdana" w:hAnsi="Verdana"/>
          <w:sz w:val="22"/>
          <w:szCs w:val="22"/>
        </w:rPr>
        <w:t xml:space="preserve">ihrerseits </w:t>
      </w:r>
      <w:r w:rsidR="00B301D3" w:rsidRPr="00026408">
        <w:rPr>
          <w:rFonts w:ascii="Verdana" w:hAnsi="Verdana"/>
          <w:sz w:val="22"/>
          <w:szCs w:val="22"/>
        </w:rPr>
        <w:t xml:space="preserve">zur Geheimhaltung verpflichtet sind. Wünscht FIRMA offenbarte vertrauliche </w:t>
      </w:r>
      <w:r w:rsidR="00C74409" w:rsidRPr="00026408">
        <w:rPr>
          <w:rFonts w:ascii="Verdana" w:hAnsi="Verdana"/>
          <w:sz w:val="22"/>
          <w:szCs w:val="22"/>
        </w:rPr>
        <w:t>Informationen</w:t>
      </w:r>
      <w:r w:rsidR="00B301D3" w:rsidRPr="00026408">
        <w:rPr>
          <w:rFonts w:ascii="Verdana" w:hAnsi="Verdana"/>
          <w:sz w:val="22"/>
          <w:szCs w:val="22"/>
        </w:rPr>
        <w:t xml:space="preserve"> an mit FIRMA verbundene Unternehmen weiterzu</w:t>
      </w:r>
      <w:r w:rsidRPr="00026408">
        <w:rPr>
          <w:rFonts w:ascii="Verdana" w:hAnsi="Verdana"/>
          <w:sz w:val="22"/>
          <w:szCs w:val="22"/>
        </w:rPr>
        <w:t xml:space="preserve">geben, hat FIRMA </w:t>
      </w:r>
      <w:r w:rsidR="007E4C95" w:rsidRPr="00026408">
        <w:rPr>
          <w:rFonts w:ascii="Verdana" w:hAnsi="Verdana"/>
          <w:sz w:val="22"/>
          <w:szCs w:val="22"/>
        </w:rPr>
        <w:t>die TU Berlin</w:t>
      </w:r>
      <w:r w:rsidR="00B301D3" w:rsidRPr="00026408">
        <w:rPr>
          <w:rFonts w:ascii="Verdana" w:hAnsi="Verdana"/>
          <w:sz w:val="22"/>
          <w:szCs w:val="22"/>
        </w:rPr>
        <w:t xml:space="preserve"> über eine solche Weite</w:t>
      </w:r>
      <w:r w:rsidR="00B301D3" w:rsidRPr="00026408">
        <w:rPr>
          <w:rFonts w:ascii="Verdana" w:hAnsi="Verdana"/>
          <w:sz w:val="22"/>
          <w:szCs w:val="22"/>
        </w:rPr>
        <w:t>r</w:t>
      </w:r>
      <w:r w:rsidR="00B301D3" w:rsidRPr="00026408">
        <w:rPr>
          <w:rFonts w:ascii="Verdana" w:hAnsi="Verdana"/>
          <w:sz w:val="22"/>
          <w:szCs w:val="22"/>
        </w:rPr>
        <w:t xml:space="preserve">gabe von </w:t>
      </w:r>
      <w:r w:rsidR="00C74409" w:rsidRPr="00026408">
        <w:rPr>
          <w:rFonts w:ascii="Verdana" w:hAnsi="Verdana"/>
          <w:sz w:val="22"/>
          <w:szCs w:val="22"/>
        </w:rPr>
        <w:t>Informationen</w:t>
      </w:r>
      <w:r w:rsidR="00B301D3" w:rsidRPr="00026408">
        <w:rPr>
          <w:rFonts w:ascii="Verdana" w:hAnsi="Verdana"/>
          <w:sz w:val="22"/>
          <w:szCs w:val="22"/>
        </w:rPr>
        <w:t xml:space="preserve"> vorher zu unterrichten und sicher z</w:t>
      </w:r>
      <w:r w:rsidR="00AE74AB" w:rsidRPr="00026408">
        <w:rPr>
          <w:rFonts w:ascii="Verdana" w:hAnsi="Verdana"/>
          <w:sz w:val="22"/>
          <w:szCs w:val="22"/>
        </w:rPr>
        <w:t>u stellen</w:t>
      </w:r>
      <w:r w:rsidRPr="00026408">
        <w:rPr>
          <w:rFonts w:ascii="Verdana" w:hAnsi="Verdana"/>
          <w:sz w:val="22"/>
          <w:szCs w:val="22"/>
        </w:rPr>
        <w:t>,</w:t>
      </w:r>
      <w:r w:rsidR="00AE74AB" w:rsidRPr="00026408">
        <w:rPr>
          <w:rFonts w:ascii="Verdana" w:hAnsi="Verdana"/>
          <w:sz w:val="22"/>
          <w:szCs w:val="22"/>
        </w:rPr>
        <w:t xml:space="preserve"> dass diese Unternehmen</w:t>
      </w:r>
      <w:r w:rsidR="00B301D3" w:rsidRPr="00026408">
        <w:rPr>
          <w:rFonts w:ascii="Verdana" w:hAnsi="Verdana"/>
          <w:sz w:val="22"/>
          <w:szCs w:val="22"/>
        </w:rPr>
        <w:t xml:space="preserve"> die in der vorliegenden Geheimhaltungsvereinbarung getroffenen Regelungen ebenfalls anerkennen.</w:t>
      </w:r>
    </w:p>
    <w:p w:rsidR="00984D53" w:rsidRDefault="00984D53" w:rsidP="0099559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99559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7DEA" w:rsidRPr="00026408" w:rsidRDefault="00984D53" w:rsidP="00D96D4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26408">
        <w:rPr>
          <w:rFonts w:ascii="Verdana" w:hAnsi="Verdana"/>
          <w:b/>
          <w:sz w:val="22"/>
          <w:szCs w:val="22"/>
        </w:rPr>
        <w:t>§ 3 Ausnahme</w:t>
      </w:r>
      <w:r w:rsidR="00D96D48" w:rsidRPr="00026408">
        <w:rPr>
          <w:rFonts w:ascii="Verdana" w:hAnsi="Verdana"/>
          <w:b/>
          <w:sz w:val="22"/>
          <w:szCs w:val="22"/>
        </w:rPr>
        <w:t>n</w:t>
      </w:r>
    </w:p>
    <w:p w:rsidR="00984D53" w:rsidRPr="00026408" w:rsidRDefault="00984D53" w:rsidP="0056206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 xml:space="preserve">Diese Vertraulichkeitsverpflichtung gilt nicht für </w:t>
      </w:r>
      <w:r w:rsidR="00C74409" w:rsidRPr="00026408">
        <w:rPr>
          <w:rFonts w:ascii="Verdana" w:hAnsi="Verdana"/>
          <w:sz w:val="22"/>
          <w:szCs w:val="22"/>
        </w:rPr>
        <w:t>Informationen</w:t>
      </w:r>
      <w:r w:rsidRPr="00026408">
        <w:rPr>
          <w:rFonts w:ascii="Verdana" w:hAnsi="Verdana"/>
          <w:sz w:val="22"/>
          <w:szCs w:val="22"/>
        </w:rPr>
        <w:t xml:space="preserve">, die nachweislich   </w:t>
      </w:r>
    </w:p>
    <w:p w:rsidR="00984D53" w:rsidRPr="00026408" w:rsidRDefault="00984D53" w:rsidP="0056206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dem empfangenden Vertragspartner vor der Mitteilung bereits nachwei</w:t>
      </w:r>
      <w:r w:rsidRPr="00026408">
        <w:rPr>
          <w:rFonts w:ascii="Verdana" w:hAnsi="Verdana"/>
          <w:sz w:val="22"/>
          <w:szCs w:val="22"/>
        </w:rPr>
        <w:t>s</w:t>
      </w:r>
      <w:r w:rsidRPr="00026408">
        <w:rPr>
          <w:rFonts w:ascii="Verdana" w:hAnsi="Verdana"/>
          <w:sz w:val="22"/>
          <w:szCs w:val="22"/>
        </w:rPr>
        <w:t xml:space="preserve">lich bekannt waren, oder </w:t>
      </w:r>
    </w:p>
    <w:p w:rsidR="00984D53" w:rsidRPr="00026408" w:rsidRDefault="00984D53" w:rsidP="0056206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der Öffentlichkeit vor der Mitteilung bekannt oder allgemein zugänglich waren, oder</w:t>
      </w:r>
    </w:p>
    <w:p w:rsidR="0090247C" w:rsidRPr="00026408" w:rsidRDefault="0090247C" w:rsidP="0056206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der Öffentlichkeit nach der Mitteilung ohne Mitwirkung oder Verschulden des empfangenden Vertragspartners bekannt oder allgemein zugänglich wurden, oder</w:t>
      </w:r>
    </w:p>
    <w:p w:rsidR="0056206C" w:rsidRPr="00026408" w:rsidRDefault="0090247C" w:rsidP="0056206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 xml:space="preserve">im Wesentlichen </w:t>
      </w:r>
      <w:r w:rsidR="00D96D48" w:rsidRPr="00026408">
        <w:rPr>
          <w:rFonts w:ascii="Verdana" w:hAnsi="Verdana"/>
          <w:sz w:val="22"/>
          <w:szCs w:val="22"/>
        </w:rPr>
        <w:t>Informationen</w:t>
      </w:r>
      <w:r w:rsidRPr="00026408">
        <w:rPr>
          <w:rFonts w:ascii="Verdana" w:hAnsi="Verdana"/>
          <w:sz w:val="22"/>
          <w:szCs w:val="22"/>
        </w:rPr>
        <w:t xml:space="preserve"> entsprechen, die dem empfangenden Ve</w:t>
      </w:r>
      <w:r w:rsidRPr="00026408">
        <w:rPr>
          <w:rFonts w:ascii="Verdana" w:hAnsi="Verdana"/>
          <w:sz w:val="22"/>
          <w:szCs w:val="22"/>
        </w:rPr>
        <w:t>r</w:t>
      </w:r>
      <w:r w:rsidRPr="00026408">
        <w:rPr>
          <w:rFonts w:ascii="Verdana" w:hAnsi="Verdana"/>
          <w:sz w:val="22"/>
          <w:szCs w:val="22"/>
        </w:rPr>
        <w:t>tragspartner zu irgendeinem Zeitpunkt von einem berechtigten Dritten o</w:t>
      </w:r>
      <w:r w:rsidRPr="00026408">
        <w:rPr>
          <w:rFonts w:ascii="Verdana" w:hAnsi="Verdana"/>
          <w:sz w:val="22"/>
          <w:szCs w:val="22"/>
        </w:rPr>
        <w:t>f</w:t>
      </w:r>
      <w:r w:rsidRPr="00026408">
        <w:rPr>
          <w:rFonts w:ascii="Verdana" w:hAnsi="Verdana"/>
          <w:sz w:val="22"/>
          <w:szCs w:val="22"/>
        </w:rPr>
        <w:t>fenbart oder zugänglich gemacht wurden.</w:t>
      </w:r>
    </w:p>
    <w:p w:rsidR="000B5420" w:rsidRDefault="000B5420" w:rsidP="0056206C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026408" w:rsidRPr="00026408" w:rsidRDefault="00026408" w:rsidP="0056206C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6206C" w:rsidRPr="00026408" w:rsidRDefault="00026408" w:rsidP="00D96D4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D96D48" w:rsidRPr="00026408">
        <w:rPr>
          <w:rFonts w:ascii="Verdana" w:hAnsi="Verdana"/>
          <w:b/>
          <w:sz w:val="22"/>
          <w:szCs w:val="22"/>
        </w:rPr>
        <w:lastRenderedPageBreak/>
        <w:t>§ 4 Nutzung</w:t>
      </w:r>
    </w:p>
    <w:p w:rsidR="000F614E" w:rsidRDefault="0056206C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Die Vertragspartner verpflichten sich, die offenb</w:t>
      </w:r>
      <w:r w:rsidR="00C74409" w:rsidRPr="00026408">
        <w:rPr>
          <w:rFonts w:ascii="Verdana" w:hAnsi="Verdana"/>
          <w:sz w:val="22"/>
          <w:szCs w:val="22"/>
        </w:rPr>
        <w:t>arten vertraulichen Informati</w:t>
      </w:r>
      <w:r w:rsidR="00C74409" w:rsidRPr="00026408">
        <w:rPr>
          <w:rFonts w:ascii="Verdana" w:hAnsi="Verdana"/>
          <w:sz w:val="22"/>
          <w:szCs w:val="22"/>
        </w:rPr>
        <w:t>o</w:t>
      </w:r>
      <w:r w:rsidR="00C74409" w:rsidRPr="00026408">
        <w:rPr>
          <w:rFonts w:ascii="Verdana" w:hAnsi="Verdana"/>
          <w:sz w:val="22"/>
          <w:szCs w:val="22"/>
        </w:rPr>
        <w:t>nen</w:t>
      </w:r>
      <w:r w:rsidRPr="00026408">
        <w:rPr>
          <w:rFonts w:ascii="Verdana" w:hAnsi="Verdana"/>
          <w:sz w:val="22"/>
          <w:szCs w:val="22"/>
        </w:rPr>
        <w:t xml:space="preserve"> nur für die Evaluierung im Hinblick auf eine mögliche wissenschaftliche und/oder kommerziel</w:t>
      </w:r>
      <w:r w:rsidR="00575762" w:rsidRPr="00026408">
        <w:rPr>
          <w:rFonts w:ascii="Verdana" w:hAnsi="Verdana"/>
          <w:sz w:val="22"/>
          <w:szCs w:val="22"/>
        </w:rPr>
        <w:t>le Nutzung zu verwenden. Die Vereinbarung begründet ke</w:t>
      </w:r>
      <w:r w:rsidR="00575762" w:rsidRPr="00026408">
        <w:rPr>
          <w:rFonts w:ascii="Verdana" w:hAnsi="Verdana"/>
          <w:sz w:val="22"/>
          <w:szCs w:val="22"/>
        </w:rPr>
        <w:t>i</w:t>
      </w:r>
      <w:r w:rsidR="00575762" w:rsidRPr="00026408">
        <w:rPr>
          <w:rFonts w:ascii="Verdana" w:hAnsi="Verdana"/>
          <w:sz w:val="22"/>
          <w:szCs w:val="22"/>
        </w:rPr>
        <w:t>nerlei Lizenz- oder sonstige Nutzungsrechte eines Vertragspartners an den ve</w:t>
      </w:r>
      <w:r w:rsidR="00575762" w:rsidRPr="00026408">
        <w:rPr>
          <w:rFonts w:ascii="Verdana" w:hAnsi="Verdana"/>
          <w:sz w:val="22"/>
          <w:szCs w:val="22"/>
        </w:rPr>
        <w:t>r</w:t>
      </w:r>
      <w:r w:rsidR="00575762" w:rsidRPr="00026408">
        <w:rPr>
          <w:rFonts w:ascii="Verdana" w:hAnsi="Verdana"/>
          <w:sz w:val="22"/>
          <w:szCs w:val="22"/>
        </w:rPr>
        <w:t xml:space="preserve">traulichen </w:t>
      </w:r>
      <w:r w:rsidR="00D96D48" w:rsidRPr="00026408">
        <w:rPr>
          <w:rFonts w:ascii="Verdana" w:hAnsi="Verdana"/>
          <w:sz w:val="22"/>
          <w:szCs w:val="22"/>
        </w:rPr>
        <w:t>Informationen</w:t>
      </w:r>
      <w:r w:rsidR="00575762" w:rsidRPr="00026408">
        <w:rPr>
          <w:rFonts w:ascii="Verdana" w:hAnsi="Verdana"/>
          <w:sz w:val="22"/>
          <w:szCs w:val="22"/>
        </w:rPr>
        <w:t xml:space="preserve"> des anderen, weder ausd</w:t>
      </w:r>
      <w:r w:rsidR="00BE157B" w:rsidRPr="00026408">
        <w:rPr>
          <w:rFonts w:ascii="Verdana" w:hAnsi="Verdana"/>
          <w:sz w:val="22"/>
          <w:szCs w:val="22"/>
        </w:rPr>
        <w:t>rücklich noch auf andere We</w:t>
      </w:r>
      <w:r w:rsidR="00BE157B" w:rsidRPr="00026408">
        <w:rPr>
          <w:rFonts w:ascii="Verdana" w:hAnsi="Verdana"/>
          <w:sz w:val="22"/>
          <w:szCs w:val="22"/>
        </w:rPr>
        <w:t>i</w:t>
      </w:r>
      <w:r w:rsidR="00BE157B" w:rsidRPr="00026408">
        <w:rPr>
          <w:rFonts w:ascii="Verdana" w:hAnsi="Verdana"/>
          <w:sz w:val="22"/>
          <w:szCs w:val="22"/>
        </w:rPr>
        <w:t>se. Die Vertragspartner verpflichten sich insbesondere, vorbehaltlich einer a</w:t>
      </w:r>
      <w:r w:rsidR="00BE157B" w:rsidRPr="00026408">
        <w:rPr>
          <w:rFonts w:ascii="Verdana" w:hAnsi="Verdana"/>
          <w:sz w:val="22"/>
          <w:szCs w:val="22"/>
        </w:rPr>
        <w:t>n</w:t>
      </w:r>
      <w:r w:rsidR="00BE157B" w:rsidRPr="00026408">
        <w:rPr>
          <w:rFonts w:ascii="Verdana" w:hAnsi="Verdana"/>
          <w:sz w:val="22"/>
          <w:szCs w:val="22"/>
        </w:rPr>
        <w:t xml:space="preserve">derweitigen Regelung durch gesonderten Vertrag, die gegenseitig mitgeteilten </w:t>
      </w:r>
      <w:r w:rsidR="00C74409" w:rsidRPr="00026408">
        <w:rPr>
          <w:rFonts w:ascii="Verdana" w:hAnsi="Verdana"/>
          <w:sz w:val="22"/>
          <w:szCs w:val="22"/>
        </w:rPr>
        <w:t>Informationen</w:t>
      </w:r>
      <w:r w:rsidR="00BE157B" w:rsidRPr="00026408">
        <w:rPr>
          <w:rFonts w:ascii="Verdana" w:hAnsi="Verdana"/>
          <w:sz w:val="22"/>
          <w:szCs w:val="22"/>
        </w:rPr>
        <w:t xml:space="preserve"> ohne ausdrückliche schriftliche Einwilligung nicht selbst zu verwe</w:t>
      </w:r>
      <w:r w:rsidR="00BE157B" w:rsidRPr="00026408">
        <w:rPr>
          <w:rFonts w:ascii="Verdana" w:hAnsi="Verdana"/>
          <w:sz w:val="22"/>
          <w:szCs w:val="22"/>
        </w:rPr>
        <w:t>r</w:t>
      </w:r>
      <w:r w:rsidR="00BE157B" w:rsidRPr="00026408">
        <w:rPr>
          <w:rFonts w:ascii="Verdana" w:hAnsi="Verdana"/>
          <w:sz w:val="22"/>
          <w:szCs w:val="22"/>
        </w:rPr>
        <w:t>ten und besonders keine Schutzrechtsanmeldungen vorzunehmen. Im Falle we</w:t>
      </w:r>
      <w:r w:rsidR="00BE157B" w:rsidRPr="00026408">
        <w:rPr>
          <w:rFonts w:ascii="Verdana" w:hAnsi="Verdana"/>
          <w:sz w:val="22"/>
          <w:szCs w:val="22"/>
        </w:rPr>
        <w:t>i</w:t>
      </w:r>
      <w:r w:rsidR="00BE157B" w:rsidRPr="00026408">
        <w:rPr>
          <w:rFonts w:ascii="Verdana" w:hAnsi="Verdana"/>
          <w:sz w:val="22"/>
          <w:szCs w:val="22"/>
        </w:rPr>
        <w:t xml:space="preserve">terer Forschungs-, Entwicklungs-, oder sonstiger Verträge werden darin Rechte, Lizenzen und sonstige Nutzungsrechte an vertraulichen </w:t>
      </w:r>
      <w:r w:rsidR="00D96D48" w:rsidRPr="00026408">
        <w:rPr>
          <w:rFonts w:ascii="Verdana" w:hAnsi="Verdana"/>
          <w:sz w:val="22"/>
          <w:szCs w:val="22"/>
        </w:rPr>
        <w:t>Informationen</w:t>
      </w:r>
      <w:r w:rsidR="00BE157B" w:rsidRPr="00026408">
        <w:rPr>
          <w:rFonts w:ascii="Verdana" w:hAnsi="Verdana"/>
          <w:sz w:val="22"/>
          <w:szCs w:val="22"/>
        </w:rPr>
        <w:t xml:space="preserve"> gesondert geregelt. Veröffentlichungen sind nur mit ausdrücklicher gegenseitiger Zusti</w:t>
      </w:r>
      <w:r w:rsidR="00BE157B" w:rsidRPr="00026408">
        <w:rPr>
          <w:rFonts w:ascii="Verdana" w:hAnsi="Verdana"/>
          <w:sz w:val="22"/>
          <w:szCs w:val="22"/>
        </w:rPr>
        <w:t>m</w:t>
      </w:r>
      <w:r w:rsidR="00BE157B" w:rsidRPr="00026408">
        <w:rPr>
          <w:rFonts w:ascii="Verdana" w:hAnsi="Verdana"/>
          <w:sz w:val="22"/>
          <w:szCs w:val="22"/>
        </w:rPr>
        <w:t xml:space="preserve">mung möglich. </w:t>
      </w:r>
    </w:p>
    <w:p w:rsid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F614E" w:rsidRPr="00026408" w:rsidRDefault="00D96D48" w:rsidP="00D96D4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26408">
        <w:rPr>
          <w:rFonts w:ascii="Verdana" w:hAnsi="Verdana"/>
          <w:b/>
          <w:sz w:val="22"/>
          <w:szCs w:val="22"/>
        </w:rPr>
        <w:t>§ 5 Behandlung von Informationen</w:t>
      </w:r>
    </w:p>
    <w:p w:rsidR="00757845" w:rsidRPr="00026408" w:rsidRDefault="000F614E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 xml:space="preserve">Alle </w:t>
      </w:r>
      <w:r w:rsidR="0069082C" w:rsidRPr="00026408">
        <w:rPr>
          <w:rFonts w:ascii="Verdana" w:hAnsi="Verdana"/>
          <w:sz w:val="22"/>
          <w:szCs w:val="22"/>
        </w:rPr>
        <w:t>Informationen</w:t>
      </w:r>
      <w:r w:rsidRPr="00026408">
        <w:rPr>
          <w:rFonts w:ascii="Verdana" w:hAnsi="Verdana"/>
          <w:sz w:val="22"/>
          <w:szCs w:val="22"/>
        </w:rPr>
        <w:t xml:space="preserve"> betref</w:t>
      </w:r>
      <w:r w:rsidR="00000D0C" w:rsidRPr="00026408">
        <w:rPr>
          <w:rFonts w:ascii="Verdana" w:hAnsi="Verdana"/>
          <w:sz w:val="22"/>
          <w:szCs w:val="22"/>
        </w:rPr>
        <w:t>fenden Schriftstücke, Zeichnung</w:t>
      </w:r>
      <w:r w:rsidRPr="00026408">
        <w:rPr>
          <w:rFonts w:ascii="Verdana" w:hAnsi="Verdana"/>
          <w:sz w:val="22"/>
          <w:szCs w:val="22"/>
        </w:rPr>
        <w:t>,</w:t>
      </w:r>
      <w:r w:rsidR="00000D0C" w:rsidRPr="00026408">
        <w:rPr>
          <w:rFonts w:ascii="Verdana" w:hAnsi="Verdana"/>
          <w:sz w:val="22"/>
          <w:szCs w:val="22"/>
        </w:rPr>
        <w:t xml:space="preserve"> </w:t>
      </w:r>
      <w:r w:rsidRPr="00026408">
        <w:rPr>
          <w:rFonts w:ascii="Verdana" w:hAnsi="Verdana"/>
          <w:sz w:val="22"/>
          <w:szCs w:val="22"/>
        </w:rPr>
        <w:t>sonstige Unterlagen, Muster, Datenträger, Materialien, Proben o.ä., die einem Vertragspartner anve</w:t>
      </w:r>
      <w:r w:rsidRPr="00026408">
        <w:rPr>
          <w:rFonts w:ascii="Verdana" w:hAnsi="Verdana"/>
          <w:sz w:val="22"/>
          <w:szCs w:val="22"/>
        </w:rPr>
        <w:t>r</w:t>
      </w:r>
      <w:r w:rsidRPr="00026408">
        <w:rPr>
          <w:rFonts w:ascii="Verdana" w:hAnsi="Verdana"/>
          <w:sz w:val="22"/>
          <w:szCs w:val="22"/>
        </w:rPr>
        <w:t>traut werden, bleiben Eigentum des offenbarenden Vertragspartners</w:t>
      </w:r>
      <w:r w:rsidR="00757845" w:rsidRPr="00026408">
        <w:rPr>
          <w:rFonts w:ascii="Verdana" w:hAnsi="Verdana"/>
          <w:sz w:val="22"/>
          <w:szCs w:val="22"/>
        </w:rPr>
        <w:t>. Jeder Ve</w:t>
      </w:r>
      <w:r w:rsidR="00757845" w:rsidRPr="00026408">
        <w:rPr>
          <w:rFonts w:ascii="Verdana" w:hAnsi="Verdana"/>
          <w:sz w:val="22"/>
          <w:szCs w:val="22"/>
        </w:rPr>
        <w:t>r</w:t>
      </w:r>
      <w:r w:rsidR="00757845" w:rsidRPr="00026408">
        <w:rPr>
          <w:rFonts w:ascii="Verdana" w:hAnsi="Verdana"/>
          <w:sz w:val="22"/>
          <w:szCs w:val="22"/>
        </w:rPr>
        <w:t>tragspartner ist verpflichtet, sämtliche Schriftstücke Zeichnungen, sonstige U</w:t>
      </w:r>
      <w:r w:rsidR="00757845" w:rsidRPr="00026408">
        <w:rPr>
          <w:rFonts w:ascii="Verdana" w:hAnsi="Verdana"/>
          <w:sz w:val="22"/>
          <w:szCs w:val="22"/>
        </w:rPr>
        <w:t>n</w:t>
      </w:r>
      <w:r w:rsidR="00757845" w:rsidRPr="00026408">
        <w:rPr>
          <w:rFonts w:ascii="Verdana" w:hAnsi="Verdana"/>
          <w:sz w:val="22"/>
          <w:szCs w:val="22"/>
        </w:rPr>
        <w:t>terlagen, Muster, Datenträger, Materialien, Proben o.ä. spätestens mit Ablauf dieser Geh</w:t>
      </w:r>
      <w:r w:rsidR="00D96D48" w:rsidRPr="00026408">
        <w:rPr>
          <w:rFonts w:ascii="Verdana" w:hAnsi="Verdana"/>
          <w:sz w:val="22"/>
          <w:szCs w:val="22"/>
        </w:rPr>
        <w:t>eimhaltungsvereinbarung an den j</w:t>
      </w:r>
      <w:r w:rsidR="00757845" w:rsidRPr="00026408">
        <w:rPr>
          <w:rFonts w:ascii="Verdana" w:hAnsi="Verdana"/>
          <w:sz w:val="22"/>
          <w:szCs w:val="22"/>
        </w:rPr>
        <w:t>eweils anderen Vertragspartner z</w:t>
      </w:r>
      <w:r w:rsidR="00757845" w:rsidRPr="00026408">
        <w:rPr>
          <w:rFonts w:ascii="Verdana" w:hAnsi="Verdana"/>
          <w:sz w:val="22"/>
          <w:szCs w:val="22"/>
        </w:rPr>
        <w:t>u</w:t>
      </w:r>
      <w:r w:rsidR="00757845" w:rsidRPr="00026408">
        <w:rPr>
          <w:rFonts w:ascii="Verdana" w:hAnsi="Verdana"/>
          <w:sz w:val="22"/>
          <w:szCs w:val="22"/>
        </w:rPr>
        <w:t>rückzugeben so</w:t>
      </w:r>
      <w:r w:rsidR="00D96D48" w:rsidRPr="00026408">
        <w:rPr>
          <w:rFonts w:ascii="Verdana" w:hAnsi="Verdana"/>
          <w:sz w:val="22"/>
          <w:szCs w:val="22"/>
        </w:rPr>
        <w:t>wie eventuell angefertigte Zweitausfertigungen/Kopien</w:t>
      </w:r>
      <w:r w:rsidR="00757845" w:rsidRPr="00026408">
        <w:rPr>
          <w:rFonts w:ascii="Verdana" w:hAnsi="Verdana"/>
          <w:sz w:val="22"/>
          <w:szCs w:val="22"/>
        </w:rPr>
        <w:t xml:space="preserve"> zu ve</w:t>
      </w:r>
      <w:r w:rsidR="00757845" w:rsidRPr="00026408">
        <w:rPr>
          <w:rFonts w:ascii="Verdana" w:hAnsi="Verdana"/>
          <w:sz w:val="22"/>
          <w:szCs w:val="22"/>
        </w:rPr>
        <w:t>r</w:t>
      </w:r>
      <w:r w:rsidR="00757845" w:rsidRPr="00026408">
        <w:rPr>
          <w:rFonts w:ascii="Verdana" w:hAnsi="Verdana"/>
          <w:sz w:val="22"/>
          <w:szCs w:val="22"/>
        </w:rPr>
        <w:t>nicht</w:t>
      </w:r>
      <w:r w:rsidR="00D67A41" w:rsidRPr="00026408">
        <w:rPr>
          <w:rFonts w:ascii="Verdana" w:hAnsi="Verdana"/>
          <w:sz w:val="22"/>
          <w:szCs w:val="22"/>
        </w:rPr>
        <w:t>e</w:t>
      </w:r>
      <w:r w:rsidR="00757845" w:rsidRPr="00026408">
        <w:rPr>
          <w:rFonts w:ascii="Verdana" w:hAnsi="Verdana"/>
          <w:sz w:val="22"/>
          <w:szCs w:val="22"/>
        </w:rPr>
        <w:t>n.</w:t>
      </w:r>
    </w:p>
    <w:p w:rsidR="00D67A41" w:rsidRDefault="00D67A41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67A41" w:rsidRPr="00026408" w:rsidRDefault="002A0AD9" w:rsidP="00D96D4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26408">
        <w:rPr>
          <w:rFonts w:ascii="Verdana" w:hAnsi="Verdana"/>
          <w:b/>
          <w:sz w:val="22"/>
          <w:szCs w:val="22"/>
        </w:rPr>
        <w:t>§ 6 Mitverpflichtete Personen</w:t>
      </w:r>
    </w:p>
    <w:p w:rsidR="009751D4" w:rsidRDefault="002A0AD9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 xml:space="preserve">Die Vertragspartner verpflichten sich, ihren Angestellten und Personen, die in die Kenntnis der ausgetauschten </w:t>
      </w:r>
      <w:r w:rsidR="0069082C" w:rsidRPr="00026408">
        <w:rPr>
          <w:rFonts w:ascii="Verdana" w:hAnsi="Verdana"/>
          <w:sz w:val="22"/>
          <w:szCs w:val="22"/>
        </w:rPr>
        <w:t>Informationen</w:t>
      </w:r>
      <w:r w:rsidRPr="00026408">
        <w:rPr>
          <w:rFonts w:ascii="Verdana" w:hAnsi="Verdana"/>
          <w:sz w:val="22"/>
          <w:szCs w:val="22"/>
        </w:rPr>
        <w:t xml:space="preserve"> </w:t>
      </w:r>
      <w:r w:rsidR="00000D0C" w:rsidRPr="00026408">
        <w:rPr>
          <w:rFonts w:ascii="Verdana" w:hAnsi="Verdana"/>
          <w:sz w:val="22"/>
          <w:szCs w:val="22"/>
        </w:rPr>
        <w:t>kommen</w:t>
      </w:r>
      <w:r w:rsidRPr="00026408">
        <w:rPr>
          <w:rFonts w:ascii="Verdana" w:hAnsi="Verdana"/>
          <w:sz w:val="22"/>
          <w:szCs w:val="22"/>
        </w:rPr>
        <w:t>, die gleichen Verpflichtu</w:t>
      </w:r>
      <w:r w:rsidRPr="00026408">
        <w:rPr>
          <w:rFonts w:ascii="Verdana" w:hAnsi="Verdana"/>
          <w:sz w:val="22"/>
          <w:szCs w:val="22"/>
        </w:rPr>
        <w:t>n</w:t>
      </w:r>
      <w:r w:rsidRPr="00026408">
        <w:rPr>
          <w:rFonts w:ascii="Verdana" w:hAnsi="Verdana"/>
          <w:sz w:val="22"/>
          <w:szCs w:val="22"/>
        </w:rPr>
        <w:t xml:space="preserve">gen aufzuerlegen, wie sie auch die Vertragspartner eingegangen sind. </w:t>
      </w:r>
    </w:p>
    <w:p w:rsid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74615" w:rsidRPr="00026408" w:rsidRDefault="00026408" w:rsidP="00D96D4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474615" w:rsidRPr="00026408">
        <w:rPr>
          <w:rFonts w:ascii="Verdana" w:hAnsi="Verdana"/>
          <w:b/>
          <w:sz w:val="22"/>
          <w:szCs w:val="22"/>
        </w:rPr>
        <w:lastRenderedPageBreak/>
        <w:t>§ 7 Beschränkung der Verpflichtungen</w:t>
      </w:r>
    </w:p>
    <w:p w:rsidR="00FE0A7D" w:rsidRDefault="00474615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 xml:space="preserve">Aus dieser Vereinbarung ergeben sich keine Verpflichtungen, spezielle </w:t>
      </w:r>
      <w:r w:rsidR="0069082C" w:rsidRPr="00026408">
        <w:rPr>
          <w:rFonts w:ascii="Verdana" w:hAnsi="Verdana"/>
          <w:sz w:val="22"/>
          <w:szCs w:val="22"/>
        </w:rPr>
        <w:t>Informat</w:t>
      </w:r>
      <w:r w:rsidR="0069082C" w:rsidRPr="00026408">
        <w:rPr>
          <w:rFonts w:ascii="Verdana" w:hAnsi="Verdana"/>
          <w:sz w:val="22"/>
          <w:szCs w:val="22"/>
        </w:rPr>
        <w:t>i</w:t>
      </w:r>
      <w:r w:rsidR="0069082C" w:rsidRPr="00026408">
        <w:rPr>
          <w:rFonts w:ascii="Verdana" w:hAnsi="Verdana"/>
          <w:sz w:val="22"/>
          <w:szCs w:val="22"/>
        </w:rPr>
        <w:t>onen</w:t>
      </w:r>
      <w:r w:rsidRPr="00026408">
        <w:rPr>
          <w:rFonts w:ascii="Verdana" w:hAnsi="Verdana"/>
          <w:sz w:val="22"/>
          <w:szCs w:val="22"/>
        </w:rPr>
        <w:t xml:space="preserve"> gegenseitig mitzuteilen, </w:t>
      </w:r>
      <w:r w:rsidR="00F852E6" w:rsidRPr="00026408">
        <w:rPr>
          <w:rFonts w:ascii="Verdana" w:hAnsi="Verdana"/>
          <w:sz w:val="22"/>
          <w:szCs w:val="22"/>
        </w:rPr>
        <w:t xml:space="preserve">die mitgeteilten </w:t>
      </w:r>
      <w:r w:rsidR="0069082C" w:rsidRPr="00026408">
        <w:rPr>
          <w:rFonts w:ascii="Verdana" w:hAnsi="Verdana"/>
          <w:sz w:val="22"/>
          <w:szCs w:val="22"/>
        </w:rPr>
        <w:t>Informationen</w:t>
      </w:r>
      <w:r w:rsidR="00F852E6" w:rsidRPr="00026408">
        <w:rPr>
          <w:rFonts w:ascii="Verdana" w:hAnsi="Verdana"/>
          <w:sz w:val="22"/>
          <w:szCs w:val="22"/>
        </w:rPr>
        <w:t xml:space="preserve"> in einem Produkt zu verwerten, die Richtigkeit, Brauchbarkeit oder die Vollständigkeit der mitgeteilten Verpflichtungen zu gewährleisten oder einem Vertragspartner Lizenzen an g</w:t>
      </w:r>
      <w:r w:rsidR="00F852E6" w:rsidRPr="00026408">
        <w:rPr>
          <w:rFonts w:ascii="Verdana" w:hAnsi="Verdana"/>
          <w:sz w:val="22"/>
          <w:szCs w:val="22"/>
        </w:rPr>
        <w:t>e</w:t>
      </w:r>
      <w:r w:rsidR="00F852E6" w:rsidRPr="00026408">
        <w:rPr>
          <w:rFonts w:ascii="Verdana" w:hAnsi="Verdana"/>
          <w:sz w:val="22"/>
          <w:szCs w:val="22"/>
        </w:rPr>
        <w:t>werblichen Schutzrechten oder Urheberecht</w:t>
      </w:r>
      <w:r w:rsidR="00D96D48" w:rsidRPr="00026408">
        <w:rPr>
          <w:rFonts w:ascii="Verdana" w:hAnsi="Verdana"/>
          <w:sz w:val="22"/>
          <w:szCs w:val="22"/>
        </w:rPr>
        <w:t>en zu gewähren, die über das N</w:t>
      </w:r>
      <w:r w:rsidR="00F852E6" w:rsidRPr="00026408">
        <w:rPr>
          <w:rFonts w:ascii="Verdana" w:hAnsi="Verdana"/>
          <w:sz w:val="22"/>
          <w:szCs w:val="22"/>
        </w:rPr>
        <w:t>u</w:t>
      </w:r>
      <w:r w:rsidR="00F852E6" w:rsidRPr="00026408">
        <w:rPr>
          <w:rFonts w:ascii="Verdana" w:hAnsi="Verdana"/>
          <w:sz w:val="22"/>
          <w:szCs w:val="22"/>
        </w:rPr>
        <w:t>t</w:t>
      </w:r>
      <w:r w:rsidR="00F852E6" w:rsidRPr="00026408">
        <w:rPr>
          <w:rFonts w:ascii="Verdana" w:hAnsi="Verdana"/>
          <w:sz w:val="22"/>
          <w:szCs w:val="22"/>
        </w:rPr>
        <w:t>zungsrecht dieser Vereinbarung hinausgehen. Der offenbarende Partner übe</w:t>
      </w:r>
      <w:r w:rsidR="00F852E6" w:rsidRPr="00026408">
        <w:rPr>
          <w:rFonts w:ascii="Verdana" w:hAnsi="Verdana"/>
          <w:sz w:val="22"/>
          <w:szCs w:val="22"/>
        </w:rPr>
        <w:t>r</w:t>
      </w:r>
      <w:r w:rsidR="00F852E6" w:rsidRPr="00026408">
        <w:rPr>
          <w:rFonts w:ascii="Verdana" w:hAnsi="Verdana"/>
          <w:sz w:val="22"/>
          <w:szCs w:val="22"/>
        </w:rPr>
        <w:t>nimmt ferner keine Gewährleistung</w:t>
      </w:r>
      <w:r w:rsidR="00D96D48" w:rsidRPr="00026408">
        <w:rPr>
          <w:rFonts w:ascii="Verdana" w:hAnsi="Verdana"/>
          <w:sz w:val="22"/>
          <w:szCs w:val="22"/>
        </w:rPr>
        <w:t xml:space="preserve"> dafür</w:t>
      </w:r>
      <w:r w:rsidR="00F852E6" w:rsidRPr="00026408">
        <w:rPr>
          <w:rFonts w:ascii="Verdana" w:hAnsi="Verdana"/>
          <w:sz w:val="22"/>
          <w:szCs w:val="22"/>
        </w:rPr>
        <w:t>, dass durch die Anwendung oder B</w:t>
      </w:r>
      <w:r w:rsidR="00F852E6" w:rsidRPr="00026408">
        <w:rPr>
          <w:rFonts w:ascii="Verdana" w:hAnsi="Verdana"/>
          <w:sz w:val="22"/>
          <w:szCs w:val="22"/>
        </w:rPr>
        <w:t>e</w:t>
      </w:r>
      <w:r w:rsidR="00F852E6" w:rsidRPr="00026408">
        <w:rPr>
          <w:rFonts w:ascii="Verdana" w:hAnsi="Verdana"/>
          <w:sz w:val="22"/>
          <w:szCs w:val="22"/>
        </w:rPr>
        <w:t xml:space="preserve">nutzung der </w:t>
      </w:r>
      <w:r w:rsidR="0069082C" w:rsidRPr="00026408">
        <w:rPr>
          <w:rFonts w:ascii="Verdana" w:hAnsi="Verdana"/>
          <w:sz w:val="22"/>
          <w:szCs w:val="22"/>
        </w:rPr>
        <w:t>Informationen</w:t>
      </w:r>
      <w:r w:rsidR="00000D0C" w:rsidRPr="00026408">
        <w:rPr>
          <w:rFonts w:ascii="Verdana" w:hAnsi="Verdana"/>
          <w:sz w:val="22"/>
          <w:szCs w:val="22"/>
        </w:rPr>
        <w:t xml:space="preserve"> keine</w:t>
      </w:r>
      <w:r w:rsidR="00F852E6" w:rsidRPr="00026408">
        <w:rPr>
          <w:rFonts w:ascii="Verdana" w:hAnsi="Verdana"/>
          <w:sz w:val="22"/>
          <w:szCs w:val="22"/>
        </w:rPr>
        <w:t xml:space="preserve"> Rechte Dritter verletzt oder sonstige Schäden verursacht werden. Er haftet nicht für durch Verletzung von Rechten Dritter en</w:t>
      </w:r>
      <w:r w:rsidR="00F852E6" w:rsidRPr="00026408">
        <w:rPr>
          <w:rFonts w:ascii="Verdana" w:hAnsi="Verdana"/>
          <w:sz w:val="22"/>
          <w:szCs w:val="22"/>
        </w:rPr>
        <w:t>t</w:t>
      </w:r>
      <w:r w:rsidR="00F852E6" w:rsidRPr="00026408">
        <w:rPr>
          <w:rFonts w:ascii="Verdana" w:hAnsi="Verdana"/>
          <w:sz w:val="22"/>
          <w:szCs w:val="22"/>
        </w:rPr>
        <w:t xml:space="preserve">standene oder sonstige Schäden. </w:t>
      </w:r>
      <w:r w:rsidR="00BE75EB" w:rsidRPr="00026408">
        <w:rPr>
          <w:rFonts w:ascii="Verdana" w:hAnsi="Verdana"/>
          <w:sz w:val="22"/>
          <w:szCs w:val="22"/>
        </w:rPr>
        <w:t>Die Haftung der Partner untereinander ist b</w:t>
      </w:r>
      <w:r w:rsidR="00BE75EB" w:rsidRPr="00026408">
        <w:rPr>
          <w:rFonts w:ascii="Verdana" w:hAnsi="Verdana"/>
          <w:sz w:val="22"/>
          <w:szCs w:val="22"/>
        </w:rPr>
        <w:t>e</w:t>
      </w:r>
      <w:r w:rsidR="00BE75EB" w:rsidRPr="00026408">
        <w:rPr>
          <w:rFonts w:ascii="Verdana" w:hAnsi="Verdana"/>
          <w:sz w:val="22"/>
          <w:szCs w:val="22"/>
        </w:rPr>
        <w:t>schränkt auf Vorsatz und grobe Fahrlässigkeit. Außer bei Vorsatz ist di</w:t>
      </w:r>
      <w:r w:rsidR="00026408">
        <w:rPr>
          <w:rFonts w:ascii="Verdana" w:hAnsi="Verdana"/>
          <w:sz w:val="22"/>
          <w:szCs w:val="22"/>
        </w:rPr>
        <w:t>e Haftung beschränkt auf max. 250.000,-</w:t>
      </w:r>
      <w:r w:rsidR="00BE75EB" w:rsidRPr="00026408">
        <w:rPr>
          <w:rFonts w:ascii="Verdana" w:hAnsi="Verdana"/>
          <w:sz w:val="22"/>
          <w:szCs w:val="22"/>
        </w:rPr>
        <w:t>€.</w:t>
      </w:r>
    </w:p>
    <w:p w:rsidR="00FE0A7D" w:rsidRDefault="00FE0A7D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1D4" w:rsidRPr="00026408" w:rsidRDefault="00DA363B" w:rsidP="00D96D4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8</w:t>
      </w:r>
      <w:r w:rsidR="009751D4" w:rsidRPr="00026408">
        <w:rPr>
          <w:rFonts w:ascii="Verdana" w:hAnsi="Verdana"/>
          <w:b/>
          <w:sz w:val="22"/>
          <w:szCs w:val="22"/>
        </w:rPr>
        <w:t xml:space="preserve"> Laufzeit der Vereinbarung</w:t>
      </w:r>
    </w:p>
    <w:p w:rsidR="009751D4" w:rsidRPr="00026408" w:rsidRDefault="009751D4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Diese Vereinbarung und die Pflicht zur Geheimh</w:t>
      </w:r>
      <w:r w:rsidR="00D96D48" w:rsidRPr="00026408">
        <w:rPr>
          <w:rFonts w:ascii="Verdana" w:hAnsi="Verdana"/>
          <w:sz w:val="22"/>
          <w:szCs w:val="22"/>
        </w:rPr>
        <w:t>altung enden zwei</w:t>
      </w:r>
      <w:r w:rsidRPr="00026408">
        <w:rPr>
          <w:rFonts w:ascii="Verdana" w:hAnsi="Verdana"/>
          <w:sz w:val="22"/>
          <w:szCs w:val="22"/>
        </w:rPr>
        <w:t xml:space="preserve"> Jahre nach </w:t>
      </w:r>
      <w:r w:rsidR="00D96D48" w:rsidRPr="00026408">
        <w:rPr>
          <w:rFonts w:ascii="Verdana" w:hAnsi="Verdana"/>
          <w:sz w:val="22"/>
          <w:szCs w:val="22"/>
        </w:rPr>
        <w:t>Zustandekommen der Vereinbarung.</w:t>
      </w:r>
    </w:p>
    <w:p w:rsidR="00D96D48" w:rsidRPr="00026408" w:rsidRDefault="00D96D4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9082C" w:rsidRPr="00026408" w:rsidRDefault="0069082C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1D4" w:rsidRPr="00026408" w:rsidRDefault="00DA363B" w:rsidP="00D96D4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9</w:t>
      </w:r>
      <w:r w:rsidR="009751D4" w:rsidRPr="00026408">
        <w:rPr>
          <w:rFonts w:ascii="Verdana" w:hAnsi="Verdana"/>
          <w:b/>
          <w:sz w:val="22"/>
          <w:szCs w:val="22"/>
        </w:rPr>
        <w:t xml:space="preserve"> Anwendbares Recht</w:t>
      </w:r>
    </w:p>
    <w:p w:rsidR="009751D4" w:rsidRPr="00026408" w:rsidRDefault="009751D4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Diese Vereinbarung unterliegt ausschließlich deutschem Recht. Ausschließli</w:t>
      </w:r>
      <w:r w:rsidR="00D96D48" w:rsidRPr="00026408">
        <w:rPr>
          <w:rFonts w:ascii="Verdana" w:hAnsi="Verdana"/>
          <w:sz w:val="22"/>
          <w:szCs w:val="22"/>
        </w:rPr>
        <w:t>cher Gerichtsstand ist Berlin.</w:t>
      </w:r>
    </w:p>
    <w:p w:rsidR="00026408" w:rsidRP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1D4" w:rsidRPr="00026408" w:rsidRDefault="009751D4" w:rsidP="00D96D48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26408">
        <w:rPr>
          <w:rFonts w:ascii="Verdana" w:hAnsi="Verdana"/>
          <w:b/>
          <w:sz w:val="22"/>
          <w:szCs w:val="22"/>
        </w:rPr>
        <w:t>§ 1</w:t>
      </w:r>
      <w:r w:rsidR="00DA363B">
        <w:rPr>
          <w:rFonts w:ascii="Verdana" w:hAnsi="Verdana"/>
          <w:b/>
          <w:sz w:val="22"/>
          <w:szCs w:val="22"/>
        </w:rPr>
        <w:t>0</w:t>
      </w:r>
      <w:r w:rsidRPr="00026408">
        <w:rPr>
          <w:rFonts w:ascii="Verdana" w:hAnsi="Verdana"/>
          <w:b/>
          <w:sz w:val="22"/>
          <w:szCs w:val="22"/>
        </w:rPr>
        <w:t xml:space="preserve"> Formvorschriften</w:t>
      </w:r>
    </w:p>
    <w:p w:rsidR="001C66E3" w:rsidRPr="00026408" w:rsidRDefault="009751D4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 xml:space="preserve">Es wurden keine Nebenabreden getroffen. Änderungen und Ergänzungen dieser Vereinbarung bedürfen der Schriftform. </w:t>
      </w:r>
      <w:r w:rsidR="001C66E3" w:rsidRPr="00026408">
        <w:rPr>
          <w:rFonts w:ascii="Verdana" w:hAnsi="Verdana"/>
          <w:sz w:val="22"/>
          <w:szCs w:val="22"/>
        </w:rPr>
        <w:t>Dies gilt auch für die Abbedingung des Schriftformerfordernisses.</w:t>
      </w:r>
    </w:p>
    <w:p w:rsidR="009751D4" w:rsidRPr="00026408" w:rsidRDefault="009751D4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1D4" w:rsidRPr="00026408" w:rsidRDefault="009751D4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5420" w:rsidRPr="00026408" w:rsidRDefault="000B5420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026408">
        <w:rPr>
          <w:rFonts w:ascii="Verdana" w:hAnsi="Verdana"/>
          <w:sz w:val="22"/>
          <w:szCs w:val="22"/>
        </w:rPr>
        <w:lastRenderedPageBreak/>
        <w:t>°°°°, °°.°°.°°</w:t>
      </w: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5420" w:rsidRPr="00026408" w:rsidRDefault="00264E10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______________________</w:t>
      </w:r>
    </w:p>
    <w:p w:rsidR="000B5420" w:rsidRPr="00026408" w:rsidRDefault="00264E10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Firma</w:t>
      </w:r>
    </w:p>
    <w:p w:rsidR="000B5420" w:rsidRPr="00026408" w:rsidRDefault="000B5420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Berlin, °°:°°:°°</w:t>
      </w: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5420" w:rsidRPr="00026408" w:rsidRDefault="00157696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__</w:t>
      </w:r>
      <w:r w:rsidR="00264E10" w:rsidRPr="00026408">
        <w:rPr>
          <w:rFonts w:ascii="Verdana" w:hAnsi="Verdana"/>
          <w:sz w:val="22"/>
          <w:szCs w:val="22"/>
        </w:rPr>
        <w:t>_____________________</w:t>
      </w:r>
    </w:p>
    <w:p w:rsidR="00187F18" w:rsidRPr="00026408" w:rsidRDefault="00264E10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Professor °°°°</w:t>
      </w:r>
    </w:p>
    <w:p w:rsidR="00026408" w:rsidRPr="00026408" w:rsidRDefault="00026408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Berlin, °°:°°:°°</w:t>
      </w:r>
    </w:p>
    <w:p w:rsidR="00830D8C" w:rsidRDefault="00026408" w:rsidP="00830D8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26408">
        <w:rPr>
          <w:rFonts w:ascii="Verdana" w:hAnsi="Verdana" w:cs="Arial"/>
          <w:sz w:val="22"/>
          <w:szCs w:val="22"/>
        </w:rPr>
        <w:t xml:space="preserve">für </w:t>
      </w:r>
      <w:r w:rsidR="00830D8C">
        <w:rPr>
          <w:rFonts w:ascii="Verdana" w:hAnsi="Verdana" w:cs="Arial"/>
          <w:sz w:val="22"/>
          <w:szCs w:val="22"/>
        </w:rPr>
        <w:t xml:space="preserve">die rechtliche Verbindlichkeit </w:t>
      </w:r>
    </w:p>
    <w:p w:rsidR="00830D8C" w:rsidRDefault="00830D8C" w:rsidP="00830D8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und administrative Abwicklung</w:t>
      </w:r>
    </w:p>
    <w:p w:rsidR="00830D8C" w:rsidRDefault="00830D8C" w:rsidP="00830D8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Der Präsident</w:t>
      </w:r>
    </w:p>
    <w:p w:rsidR="00026408" w:rsidRPr="00026408" w:rsidRDefault="00026408" w:rsidP="00830D8C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026408">
        <w:rPr>
          <w:rFonts w:ascii="Verdana" w:hAnsi="Verdana" w:cs="Arial"/>
          <w:sz w:val="22"/>
          <w:szCs w:val="22"/>
        </w:rPr>
        <w:t>Im Auftrag</w:t>
      </w:r>
    </w:p>
    <w:p w:rsidR="00026408" w:rsidRP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26408" w:rsidRPr="00026408" w:rsidRDefault="00026408" w:rsidP="0002640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26408">
        <w:rPr>
          <w:rFonts w:ascii="Verdana" w:hAnsi="Verdana"/>
          <w:sz w:val="22"/>
          <w:szCs w:val="22"/>
        </w:rPr>
        <w:t>_______________________</w:t>
      </w:r>
    </w:p>
    <w:p w:rsidR="005D2BF7" w:rsidRDefault="005D2BF7" w:rsidP="00757845">
      <w:pPr>
        <w:numPr>
          <w:ins w:id="0" w:author="gorgas" w:date="2010-10-13T15:39:00Z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Forschungsverträge, </w:t>
      </w:r>
      <w:r w:rsidR="00362080">
        <w:rPr>
          <w:rFonts w:ascii="Verdana" w:hAnsi="Verdana" w:cs="Arial"/>
          <w:sz w:val="22"/>
          <w:szCs w:val="22"/>
        </w:rPr>
        <w:t>Lizenzen</w:t>
      </w:r>
    </w:p>
    <w:p w:rsidR="00026408" w:rsidRPr="00026408" w:rsidRDefault="005D2BF7" w:rsidP="0075784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und </w:t>
      </w:r>
      <w:r w:rsidR="00362080">
        <w:rPr>
          <w:rFonts w:ascii="Verdana" w:hAnsi="Verdana" w:cs="Arial"/>
          <w:sz w:val="22"/>
          <w:szCs w:val="22"/>
        </w:rPr>
        <w:t>Patente</w:t>
      </w:r>
    </w:p>
    <w:sectPr w:rsidR="00026408" w:rsidRPr="00026408" w:rsidSect="00FE0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80" w:rsidRDefault="00362080" w:rsidP="00FE0A7D">
      <w:r>
        <w:separator/>
      </w:r>
    </w:p>
  </w:endnote>
  <w:endnote w:type="continuationSeparator" w:id="0">
    <w:p w:rsidR="00362080" w:rsidRDefault="00362080" w:rsidP="00FE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80" w:rsidRDefault="003620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7D" w:rsidRPr="00FE0A7D" w:rsidRDefault="00FE0A7D" w:rsidP="00FE0A7D">
    <w:pPr>
      <w:pStyle w:val="Fuzeile"/>
      <w:tabs>
        <w:tab w:val="clear" w:pos="4536"/>
        <w:tab w:val="clear" w:pos="9072"/>
        <w:tab w:val="right" w:pos="8789"/>
      </w:tabs>
      <w:ind w:left="567" w:hanging="567"/>
      <w:jc w:val="both"/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344D09C3" wp14:editId="0A7C4BD8">
          <wp:extent cx="289560" cy="182880"/>
          <wp:effectExtent l="0" t="0" r="0" b="7620"/>
          <wp:docPr id="1" name="Bild 1" descr="T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6562">
      <w:rPr>
        <w:rFonts w:ascii="Verdana" w:hAnsi="Verdana"/>
        <w:sz w:val="12"/>
        <w:szCs w:val="12"/>
      </w:rPr>
      <w:t xml:space="preserve"> </w:t>
    </w:r>
    <w:r>
      <w:rPr>
        <w:rFonts w:ascii="Verdana" w:hAnsi="Verdana"/>
        <w:sz w:val="12"/>
        <w:szCs w:val="12"/>
      </w:rPr>
      <w:t>- Forschungsverträge,</w:t>
    </w:r>
    <w:r w:rsidR="00362080">
      <w:rPr>
        <w:rFonts w:ascii="Verdana" w:hAnsi="Verdana"/>
        <w:sz w:val="12"/>
        <w:szCs w:val="12"/>
      </w:rPr>
      <w:t xml:space="preserve"> Lizenzen</w:t>
    </w:r>
    <w:r>
      <w:rPr>
        <w:rFonts w:ascii="Verdana" w:hAnsi="Verdana"/>
        <w:sz w:val="12"/>
        <w:szCs w:val="12"/>
      </w:rPr>
      <w:t xml:space="preserve"> und </w:t>
    </w:r>
    <w:r w:rsidR="00362080">
      <w:rPr>
        <w:rFonts w:ascii="Verdana" w:hAnsi="Verdana"/>
        <w:sz w:val="12"/>
        <w:szCs w:val="12"/>
      </w:rPr>
      <w:t>Patente</w:t>
    </w:r>
    <w:r>
      <w:rPr>
        <w:rFonts w:ascii="Verdana" w:hAnsi="Verdana"/>
        <w:sz w:val="12"/>
        <w:szCs w:val="12"/>
      </w:rPr>
      <w:t xml:space="preserve">, Str. d. 17. Juni 135, </w:t>
    </w:r>
    <w:r w:rsidRPr="00646562">
      <w:rPr>
        <w:rFonts w:ascii="Verdana" w:hAnsi="Verdana"/>
        <w:sz w:val="12"/>
        <w:szCs w:val="12"/>
      </w:rPr>
      <w:t>10623 Berlin</w:t>
    </w:r>
    <w:r>
      <w:rPr>
        <w:rFonts w:ascii="Verdana" w:hAnsi="Verdana"/>
        <w:sz w:val="12"/>
        <w:szCs w:val="12"/>
      </w:rPr>
      <w:t xml:space="preserve"> - Tel. 030-314-22178/ </w:t>
    </w:r>
    <w:r w:rsidR="00362080">
      <w:rPr>
        <w:rFonts w:ascii="Verdana" w:hAnsi="Verdana"/>
        <w:sz w:val="12"/>
        <w:szCs w:val="12"/>
      </w:rPr>
      <w:t xml:space="preserve">22172/ </w:t>
    </w:r>
    <w:bookmarkStart w:id="1" w:name="_GoBack"/>
    <w:bookmarkEnd w:id="1"/>
    <w:r>
      <w:rPr>
        <w:rFonts w:ascii="Verdana" w:hAnsi="Verdana"/>
        <w:sz w:val="12"/>
        <w:szCs w:val="12"/>
      </w:rPr>
      <w:t>78854 – GhV_TUB+Industrie_Stand_</w:t>
    </w:r>
    <w:r w:rsidR="00362080">
      <w:rPr>
        <w:rFonts w:ascii="Verdana" w:hAnsi="Verdana"/>
        <w:sz w:val="12"/>
        <w:szCs w:val="12"/>
      </w:rPr>
      <w:t>Oktober.2016</w:t>
    </w:r>
    <w:r>
      <w:rPr>
        <w:rFonts w:ascii="Verdana" w:hAnsi="Verdana"/>
        <w:sz w:val="12"/>
        <w:szCs w:val="12"/>
      </w:rPr>
      <w:tab/>
    </w:r>
    <w:r w:rsidRPr="006F745D">
      <w:rPr>
        <w:rFonts w:ascii="Verdana" w:hAnsi="Verdana"/>
        <w:sz w:val="14"/>
      </w:rPr>
      <w:fldChar w:fldCharType="begin"/>
    </w:r>
    <w:r w:rsidRPr="006F745D">
      <w:rPr>
        <w:rFonts w:ascii="Verdana" w:hAnsi="Verdana"/>
        <w:sz w:val="14"/>
      </w:rPr>
      <w:instrText>PAGE   \* MERGEFORMAT</w:instrText>
    </w:r>
    <w:r w:rsidRPr="006F745D">
      <w:rPr>
        <w:rFonts w:ascii="Verdana" w:hAnsi="Verdana"/>
        <w:sz w:val="14"/>
      </w:rPr>
      <w:fldChar w:fldCharType="separate"/>
    </w:r>
    <w:r w:rsidR="00362080">
      <w:rPr>
        <w:rFonts w:ascii="Verdana" w:hAnsi="Verdana"/>
        <w:noProof/>
        <w:sz w:val="14"/>
      </w:rPr>
      <w:t>5</w:t>
    </w:r>
    <w:r w:rsidRPr="006F745D">
      <w:rPr>
        <w:rFonts w:ascii="Verdana" w:hAnsi="Verdana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80" w:rsidRDefault="003620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80" w:rsidRDefault="00362080" w:rsidP="00FE0A7D">
      <w:r>
        <w:separator/>
      </w:r>
    </w:p>
  </w:footnote>
  <w:footnote w:type="continuationSeparator" w:id="0">
    <w:p w:rsidR="00362080" w:rsidRDefault="00362080" w:rsidP="00FE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80" w:rsidRDefault="003620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80" w:rsidRDefault="003620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80" w:rsidRDefault="003620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F6D"/>
    <w:multiLevelType w:val="hybridMultilevel"/>
    <w:tmpl w:val="65B2C8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80"/>
    <w:rsid w:val="00000D0C"/>
    <w:rsid w:val="00012B71"/>
    <w:rsid w:val="00026408"/>
    <w:rsid w:val="000B5420"/>
    <w:rsid w:val="000C1F9A"/>
    <w:rsid w:val="000F614E"/>
    <w:rsid w:val="00157696"/>
    <w:rsid w:val="00187F18"/>
    <w:rsid w:val="001C66E3"/>
    <w:rsid w:val="00202D9B"/>
    <w:rsid w:val="0021770E"/>
    <w:rsid w:val="00264E10"/>
    <w:rsid w:val="00272886"/>
    <w:rsid w:val="002A0AD9"/>
    <w:rsid w:val="00327DEA"/>
    <w:rsid w:val="00362080"/>
    <w:rsid w:val="00390478"/>
    <w:rsid w:val="003A24C8"/>
    <w:rsid w:val="003B42E6"/>
    <w:rsid w:val="00474615"/>
    <w:rsid w:val="00516D9E"/>
    <w:rsid w:val="0056206C"/>
    <w:rsid w:val="00575762"/>
    <w:rsid w:val="005B601F"/>
    <w:rsid w:val="005D2BF7"/>
    <w:rsid w:val="0069082C"/>
    <w:rsid w:val="00757845"/>
    <w:rsid w:val="007D1DEC"/>
    <w:rsid w:val="007E4C95"/>
    <w:rsid w:val="00830D8C"/>
    <w:rsid w:val="00880BD9"/>
    <w:rsid w:val="00890A52"/>
    <w:rsid w:val="00890D34"/>
    <w:rsid w:val="008E6C11"/>
    <w:rsid w:val="0090247C"/>
    <w:rsid w:val="009751D4"/>
    <w:rsid w:val="00984D53"/>
    <w:rsid w:val="00995598"/>
    <w:rsid w:val="00A85778"/>
    <w:rsid w:val="00AE74AB"/>
    <w:rsid w:val="00B301D3"/>
    <w:rsid w:val="00B62DEB"/>
    <w:rsid w:val="00B9339E"/>
    <w:rsid w:val="00BE157B"/>
    <w:rsid w:val="00BE75EB"/>
    <w:rsid w:val="00C74409"/>
    <w:rsid w:val="00D67A41"/>
    <w:rsid w:val="00D96D48"/>
    <w:rsid w:val="00DA363B"/>
    <w:rsid w:val="00F852E6"/>
    <w:rsid w:val="00FC5BD6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33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0A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A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0A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A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33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0A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A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0A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A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D\Vertragsbearbeitung\2.%20FORSCHUNGSVERTR&#196;GE\Muster_und_Rahmenvertr&#228;ge\TUB\DEUTSCH\Geheimhaltungsvereinbarung\Geheimhaltungsvereinbarung-TUB+Industrie_Stand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Geheimhaltungsvereinbarung-TUB+Industrie_Stand 2013</Template>
  <TotalTime>0</TotalTime>
  <Pages>5</Pages>
  <Words>886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Geheimhaltungsvereinbarung</vt:lpstr>
    </vt:vector>
  </TitlesOfParts>
  <Company>tub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Geheimhaltungsvereinbarung</dc:title>
  <dc:creator>Book, Teresa</dc:creator>
  <cp:lastModifiedBy>Book, Teresa</cp:lastModifiedBy>
  <cp:revision>1</cp:revision>
  <dcterms:created xsi:type="dcterms:W3CDTF">2016-11-01T09:40:00Z</dcterms:created>
  <dcterms:modified xsi:type="dcterms:W3CDTF">2016-11-01T09:41:00Z</dcterms:modified>
</cp:coreProperties>
</file>