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7091" w:rsidRPr="004719C0" w:rsidRDefault="004B7091" w:rsidP="00106F40">
      <w:pPr>
        <w:pStyle w:val="berschrift5"/>
        <w:jc w:val="center"/>
        <w:rPr>
          <w:rFonts w:ascii="Verdana" w:hAnsi="Verdana" w:cs="Arial"/>
          <w:color w:val="FF0000"/>
        </w:rPr>
      </w:pPr>
      <w:r w:rsidRPr="004719C0">
        <w:rPr>
          <w:rFonts w:ascii="Verdana" w:hAnsi="Verdana" w:cs="Arial"/>
          <w:color w:val="FF0000"/>
        </w:rPr>
        <w:t>Entwurf!</w:t>
      </w:r>
    </w:p>
    <w:p w:rsidR="004B7091" w:rsidRPr="004719C0" w:rsidRDefault="004B7091" w:rsidP="00106F40">
      <w:pPr>
        <w:tabs>
          <w:tab w:val="left" w:pos="3544"/>
          <w:tab w:val="left" w:pos="3686"/>
        </w:tabs>
        <w:rPr>
          <w:rFonts w:ascii="Verdana" w:hAnsi="Verdana" w:cs="Arial"/>
        </w:rPr>
      </w:pPr>
    </w:p>
    <w:p w:rsidR="000543EE" w:rsidRPr="004719C0" w:rsidRDefault="000543EE">
      <w:pPr>
        <w:jc w:val="center"/>
        <w:rPr>
          <w:rFonts w:ascii="Verdana" w:hAnsi="Verdana" w:cs="Arial"/>
          <w:b/>
          <w:sz w:val="36"/>
        </w:rPr>
      </w:pPr>
      <w:r w:rsidRPr="004719C0">
        <w:rPr>
          <w:rFonts w:ascii="Verdana" w:hAnsi="Verdana" w:cs="Arial"/>
          <w:b/>
          <w:sz w:val="36"/>
        </w:rPr>
        <w:t>Kooperationsvertrag zwischen Verbun</w:t>
      </w:r>
      <w:r w:rsidRPr="004719C0">
        <w:rPr>
          <w:rFonts w:ascii="Verdana" w:hAnsi="Verdana" w:cs="Arial"/>
          <w:b/>
          <w:sz w:val="36"/>
        </w:rPr>
        <w:t>d</w:t>
      </w:r>
      <w:r w:rsidRPr="004719C0">
        <w:rPr>
          <w:rFonts w:ascii="Verdana" w:hAnsi="Verdana" w:cs="Arial"/>
          <w:b/>
          <w:sz w:val="36"/>
        </w:rPr>
        <w:t>partnern</w:t>
      </w:r>
    </w:p>
    <w:p w:rsidR="004B7091" w:rsidRPr="004719C0" w:rsidRDefault="000543EE">
      <w:pPr>
        <w:jc w:val="center"/>
        <w:rPr>
          <w:rFonts w:ascii="Verdana" w:hAnsi="Verdana" w:cs="Arial"/>
          <w:b/>
          <w:sz w:val="36"/>
        </w:rPr>
      </w:pPr>
      <w:r w:rsidRPr="004719C0">
        <w:rPr>
          <w:rFonts w:ascii="Verdana" w:hAnsi="Verdana" w:cs="Arial"/>
          <w:b/>
          <w:sz w:val="36"/>
        </w:rPr>
        <w:t xml:space="preserve">eines </w:t>
      </w:r>
      <w:proofErr w:type="spellStart"/>
      <w:r w:rsidRPr="004719C0">
        <w:rPr>
          <w:rFonts w:ascii="Verdana" w:hAnsi="Verdana" w:cs="Arial"/>
          <w:b/>
          <w:sz w:val="36"/>
        </w:rPr>
        <w:t>BMWi</w:t>
      </w:r>
      <w:proofErr w:type="spellEnd"/>
      <w:r w:rsidRPr="004719C0">
        <w:rPr>
          <w:rFonts w:ascii="Verdana" w:hAnsi="Verdana" w:cs="Arial"/>
          <w:b/>
          <w:sz w:val="36"/>
        </w:rPr>
        <w:t>-</w:t>
      </w:r>
      <w:proofErr w:type="spellStart"/>
      <w:r w:rsidRPr="004719C0">
        <w:rPr>
          <w:rFonts w:ascii="Verdana" w:hAnsi="Verdana" w:cs="Arial"/>
          <w:b/>
          <w:sz w:val="36"/>
        </w:rPr>
        <w:t>AiF</w:t>
      </w:r>
      <w:proofErr w:type="spellEnd"/>
      <w:r w:rsidRPr="004719C0">
        <w:rPr>
          <w:rFonts w:ascii="Verdana" w:hAnsi="Verdana" w:cs="Arial"/>
          <w:b/>
          <w:sz w:val="36"/>
        </w:rPr>
        <w:t>-ZIM-Projekts</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B7091">
      <w:pPr>
        <w:jc w:val="center"/>
        <w:rPr>
          <w:rFonts w:ascii="Verdana" w:hAnsi="Verdana" w:cs="Arial"/>
          <w:sz w:val="28"/>
        </w:rPr>
      </w:pPr>
      <w:r w:rsidRPr="004719C0">
        <w:rPr>
          <w:rFonts w:ascii="Verdana" w:hAnsi="Verdana" w:cs="Arial"/>
          <w:sz w:val="28"/>
        </w:rPr>
        <w:t>zwischen</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B7091">
      <w:pPr>
        <w:ind w:left="708"/>
        <w:rPr>
          <w:rFonts w:ascii="Verdana" w:hAnsi="Verdana" w:cs="Arial"/>
          <w:sz w:val="20"/>
        </w:rPr>
      </w:pPr>
      <w:r w:rsidRPr="004719C0">
        <w:rPr>
          <w:rFonts w:ascii="Verdana" w:hAnsi="Verdana" w:cs="Arial"/>
        </w:rPr>
        <w:t>der</w:t>
      </w:r>
      <w:r w:rsidRPr="004719C0">
        <w:rPr>
          <w:rFonts w:ascii="Verdana" w:hAnsi="Verdana" w:cs="Arial"/>
          <w:sz w:val="20"/>
        </w:rPr>
        <w:t xml:space="preserve"> </w:t>
      </w:r>
    </w:p>
    <w:p w:rsidR="00106F40" w:rsidRPr="004719C0" w:rsidRDefault="00106F40">
      <w:pPr>
        <w:spacing w:before="120"/>
        <w:ind w:left="3540"/>
        <w:rPr>
          <w:rFonts w:ascii="Verdana" w:hAnsi="Verdana" w:cs="Arial"/>
          <w:b/>
        </w:rPr>
      </w:pPr>
      <w:r w:rsidRPr="004719C0">
        <w:rPr>
          <w:rFonts w:ascii="Verdana" w:hAnsi="Verdana" w:cs="Arial"/>
          <w:b/>
        </w:rPr>
        <w:t>Technische Universität Berlin</w:t>
      </w:r>
    </w:p>
    <w:p w:rsidR="00106F40" w:rsidRPr="004719C0" w:rsidRDefault="004B7091">
      <w:pPr>
        <w:spacing w:before="120"/>
        <w:ind w:left="3540"/>
        <w:rPr>
          <w:rFonts w:ascii="Verdana" w:hAnsi="Verdana" w:cs="Arial"/>
          <w:b/>
        </w:rPr>
      </w:pPr>
      <w:r w:rsidRPr="004719C0">
        <w:rPr>
          <w:rFonts w:ascii="Verdana" w:hAnsi="Verdana" w:cs="Arial"/>
          <w:b/>
        </w:rPr>
        <w:t>Straße des 17 Ju</w:t>
      </w:r>
      <w:r w:rsidR="00106F40" w:rsidRPr="004719C0">
        <w:rPr>
          <w:rFonts w:ascii="Verdana" w:hAnsi="Verdana" w:cs="Arial"/>
          <w:b/>
        </w:rPr>
        <w:t>ni 135</w:t>
      </w:r>
    </w:p>
    <w:p w:rsidR="004B7091" w:rsidRPr="004719C0" w:rsidRDefault="004B7091">
      <w:pPr>
        <w:spacing w:before="120"/>
        <w:ind w:left="3540"/>
        <w:rPr>
          <w:rFonts w:ascii="Verdana" w:hAnsi="Verdana" w:cs="Arial"/>
          <w:b/>
        </w:rPr>
      </w:pPr>
      <w:r w:rsidRPr="004719C0">
        <w:rPr>
          <w:rFonts w:ascii="Verdana" w:hAnsi="Verdana" w:cs="Arial"/>
          <w:b/>
        </w:rPr>
        <w:t>10623 Berlin</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106F40" w:rsidRPr="004719C0" w:rsidRDefault="004B7091" w:rsidP="00106F40">
      <w:pPr>
        <w:tabs>
          <w:tab w:val="left" w:pos="3544"/>
        </w:tabs>
        <w:ind w:left="708"/>
        <w:rPr>
          <w:rFonts w:ascii="Verdana" w:hAnsi="Verdana" w:cs="Arial"/>
          <w:b/>
        </w:rPr>
      </w:pPr>
      <w:r w:rsidRPr="004719C0">
        <w:rPr>
          <w:rFonts w:ascii="Verdana" w:hAnsi="Verdana" w:cs="Arial"/>
        </w:rPr>
        <w:t>vertreten durch</w:t>
      </w:r>
      <w:r w:rsidRPr="004719C0">
        <w:rPr>
          <w:rFonts w:ascii="Verdana" w:hAnsi="Verdana" w:cs="Arial"/>
        </w:rPr>
        <w:tab/>
      </w:r>
      <w:r w:rsidRPr="004719C0">
        <w:rPr>
          <w:rFonts w:ascii="Verdana" w:hAnsi="Verdana" w:cs="Arial"/>
          <w:b/>
        </w:rPr>
        <w:t>den Präsidenten</w:t>
      </w:r>
    </w:p>
    <w:p w:rsidR="004B7091" w:rsidRPr="004719C0" w:rsidRDefault="004B7091" w:rsidP="00106F40">
      <w:pPr>
        <w:tabs>
          <w:tab w:val="left" w:pos="3544"/>
          <w:tab w:val="left" w:pos="3686"/>
        </w:tabs>
        <w:rPr>
          <w:rFonts w:ascii="Verdana" w:hAnsi="Verdana" w:cs="Arial"/>
        </w:rPr>
      </w:pPr>
    </w:p>
    <w:p w:rsidR="00106F40" w:rsidRPr="004719C0" w:rsidRDefault="00106F40" w:rsidP="00106F40">
      <w:pPr>
        <w:tabs>
          <w:tab w:val="left" w:pos="3544"/>
          <w:tab w:val="left" w:pos="3686"/>
        </w:tabs>
        <w:rPr>
          <w:rFonts w:ascii="Verdana" w:hAnsi="Verdana" w:cs="Arial"/>
        </w:rPr>
      </w:pPr>
    </w:p>
    <w:p w:rsidR="004B7091" w:rsidRPr="004719C0" w:rsidRDefault="00787CE1" w:rsidP="00106F40">
      <w:pPr>
        <w:tabs>
          <w:tab w:val="left" w:pos="3544"/>
        </w:tabs>
        <w:ind w:left="708"/>
        <w:rPr>
          <w:rFonts w:ascii="Verdana" w:hAnsi="Verdana" w:cs="Arial"/>
        </w:rPr>
      </w:pPr>
      <w:r w:rsidRPr="004719C0">
        <w:rPr>
          <w:rFonts w:ascii="Verdana" w:hAnsi="Verdana" w:cs="Arial"/>
        </w:rPr>
        <w:t>für ihr Fachgebiet</w:t>
      </w:r>
      <w:r w:rsidR="00106F40" w:rsidRPr="004719C0">
        <w:rPr>
          <w:rFonts w:ascii="Verdana" w:hAnsi="Verdana" w:cs="Arial"/>
        </w:rPr>
        <w:tab/>
      </w:r>
      <w:r w:rsidR="00106F40" w:rsidRPr="004719C0">
        <w:rPr>
          <w:rFonts w:ascii="Verdana" w:hAnsi="Verdana" w:cs="Arial"/>
          <w:b/>
          <w:highlight w:val="lightGray"/>
        </w:rPr>
        <w:t>..............</w:t>
      </w:r>
    </w:p>
    <w:p w:rsidR="00787CE1" w:rsidRPr="004719C0" w:rsidRDefault="00787CE1" w:rsidP="00106F40">
      <w:pPr>
        <w:numPr>
          <w:ins w:id="0" w:author="TUB - Behrens" w:date="2008-11-03T11:18:00Z"/>
        </w:numPr>
        <w:tabs>
          <w:tab w:val="left" w:pos="3544"/>
          <w:tab w:val="left" w:pos="3686"/>
        </w:tabs>
        <w:rPr>
          <w:rFonts w:ascii="Verdana" w:hAnsi="Verdana" w:cs="Arial"/>
        </w:rPr>
      </w:pPr>
    </w:p>
    <w:p w:rsidR="004B7091" w:rsidRPr="004719C0" w:rsidRDefault="004B7091" w:rsidP="003E5945">
      <w:pPr>
        <w:pStyle w:val="Textkrper-Einzug31"/>
        <w:jc w:val="right"/>
        <w:rPr>
          <w:rFonts w:ascii="Verdana" w:hAnsi="Verdana" w:cs="Arial"/>
        </w:rPr>
      </w:pPr>
      <w:r w:rsidRPr="004719C0">
        <w:rPr>
          <w:rFonts w:ascii="Verdana" w:hAnsi="Verdana" w:cs="Arial"/>
        </w:rPr>
        <w:t xml:space="preserve">(nachstehend </w:t>
      </w:r>
      <w:r w:rsidRPr="004719C0">
        <w:rPr>
          <w:rFonts w:ascii="Verdana" w:hAnsi="Verdana" w:cs="Arial"/>
          <w:szCs w:val="24"/>
        </w:rPr>
        <w:t>TUB</w:t>
      </w:r>
      <w:r w:rsidRPr="004719C0">
        <w:rPr>
          <w:rFonts w:ascii="Verdana" w:hAnsi="Verdana" w:cs="Arial"/>
        </w:rPr>
        <w:t xml:space="preserve"> genannt)</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B7091">
      <w:pPr>
        <w:ind w:left="708"/>
        <w:rPr>
          <w:rFonts w:ascii="Verdana" w:hAnsi="Verdana" w:cs="Arial"/>
          <w:sz w:val="28"/>
        </w:rPr>
      </w:pPr>
      <w:r w:rsidRPr="004719C0">
        <w:rPr>
          <w:rFonts w:ascii="Verdana" w:hAnsi="Verdana" w:cs="Arial"/>
          <w:sz w:val="28"/>
        </w:rPr>
        <w:tab/>
        <w:t>____________________________________</w:t>
      </w:r>
    </w:p>
    <w:p w:rsidR="004B7091" w:rsidRPr="004719C0" w:rsidRDefault="004B7091" w:rsidP="00106F40">
      <w:pPr>
        <w:tabs>
          <w:tab w:val="left" w:pos="3544"/>
          <w:tab w:val="left" w:pos="3686"/>
        </w:tabs>
        <w:rPr>
          <w:rFonts w:ascii="Verdana" w:hAnsi="Verdana" w:cs="Arial"/>
        </w:rPr>
      </w:pPr>
    </w:p>
    <w:p w:rsidR="004B7091" w:rsidRPr="004719C0" w:rsidRDefault="004B7091">
      <w:pPr>
        <w:ind w:left="708"/>
        <w:jc w:val="center"/>
        <w:rPr>
          <w:rFonts w:ascii="Verdana" w:hAnsi="Verdana" w:cs="Arial"/>
        </w:rPr>
      </w:pPr>
      <w:r w:rsidRPr="004719C0">
        <w:rPr>
          <w:rFonts w:ascii="Verdana" w:hAnsi="Verdana" w:cs="Arial"/>
        </w:rPr>
        <w:t>und</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B7091">
      <w:pPr>
        <w:ind w:left="708"/>
        <w:rPr>
          <w:rFonts w:ascii="Verdana" w:hAnsi="Verdana" w:cs="Arial"/>
        </w:rPr>
      </w:pPr>
      <w:r w:rsidRPr="004719C0">
        <w:rPr>
          <w:rFonts w:ascii="Verdana" w:hAnsi="Verdana" w:cs="Arial"/>
        </w:rPr>
        <w:t xml:space="preserve">der </w:t>
      </w:r>
    </w:p>
    <w:p w:rsidR="004B7091" w:rsidRPr="004719C0" w:rsidRDefault="00106F40" w:rsidP="00106F40">
      <w:pPr>
        <w:tabs>
          <w:tab w:val="left" w:pos="3544"/>
        </w:tabs>
        <w:ind w:left="3544"/>
        <w:rPr>
          <w:rFonts w:ascii="Verdana" w:hAnsi="Verdana" w:cs="Arial"/>
          <w:b/>
          <w:highlight w:val="lightGray"/>
        </w:rPr>
      </w:pPr>
      <w:r w:rsidRPr="004719C0">
        <w:rPr>
          <w:rFonts w:ascii="Verdana" w:hAnsi="Verdana" w:cs="Arial"/>
          <w:b/>
          <w:highlight w:val="lightGray"/>
        </w:rPr>
        <w:t>.......................</w:t>
      </w:r>
    </w:p>
    <w:p w:rsidR="00106F40" w:rsidRPr="004719C0" w:rsidRDefault="00106F40" w:rsidP="00106F40">
      <w:pPr>
        <w:tabs>
          <w:tab w:val="left" w:pos="3544"/>
        </w:tabs>
        <w:ind w:left="3544"/>
        <w:rPr>
          <w:rFonts w:ascii="Verdana" w:hAnsi="Verdana" w:cs="Arial"/>
          <w:b/>
          <w:highlight w:val="lightGray"/>
        </w:rPr>
      </w:pPr>
      <w:r w:rsidRPr="004719C0">
        <w:rPr>
          <w:rFonts w:ascii="Verdana" w:hAnsi="Verdana" w:cs="Arial"/>
          <w:b/>
          <w:highlight w:val="lightGray"/>
        </w:rPr>
        <w:t>.......................</w:t>
      </w:r>
    </w:p>
    <w:p w:rsidR="00106F40" w:rsidRPr="004719C0" w:rsidRDefault="00106F40" w:rsidP="00106F40">
      <w:pPr>
        <w:tabs>
          <w:tab w:val="left" w:pos="3544"/>
        </w:tabs>
        <w:ind w:left="3544"/>
        <w:rPr>
          <w:rFonts w:ascii="Verdana" w:hAnsi="Verdana" w:cs="Arial"/>
          <w:b/>
          <w:highlight w:val="lightGray"/>
        </w:rPr>
      </w:pPr>
      <w:r w:rsidRPr="004719C0">
        <w:rPr>
          <w:rFonts w:ascii="Verdana" w:hAnsi="Verdana" w:cs="Arial"/>
          <w:b/>
          <w:highlight w:val="lightGray"/>
        </w:rPr>
        <w:t>.......................</w:t>
      </w:r>
    </w:p>
    <w:p w:rsidR="00106F40" w:rsidRPr="004719C0" w:rsidRDefault="00106F40" w:rsidP="00106F40">
      <w:pPr>
        <w:tabs>
          <w:tab w:val="left" w:pos="3544"/>
        </w:tabs>
        <w:ind w:left="3544"/>
        <w:rPr>
          <w:rFonts w:ascii="Verdana" w:hAnsi="Verdana" w:cs="Arial"/>
          <w:b/>
          <w:highlight w:val="lightGray"/>
        </w:rPr>
      </w:pPr>
    </w:p>
    <w:p w:rsidR="004B7091" w:rsidRPr="004719C0" w:rsidRDefault="004B7091" w:rsidP="00106F40">
      <w:pPr>
        <w:rPr>
          <w:rFonts w:ascii="Verdana" w:hAnsi="Verdana" w:cs="Arial"/>
        </w:rPr>
      </w:pPr>
    </w:p>
    <w:p w:rsidR="00106F40" w:rsidRPr="004719C0" w:rsidRDefault="00106F40" w:rsidP="00106F40">
      <w:pPr>
        <w:rPr>
          <w:rFonts w:ascii="Verdana" w:hAnsi="Verdana" w:cs="Arial"/>
        </w:rPr>
      </w:pPr>
    </w:p>
    <w:p w:rsidR="004B7091" w:rsidRPr="004719C0" w:rsidRDefault="004B7091" w:rsidP="00106F40">
      <w:pPr>
        <w:tabs>
          <w:tab w:val="left" w:pos="3544"/>
        </w:tabs>
        <w:ind w:left="708"/>
        <w:rPr>
          <w:rFonts w:ascii="Verdana" w:hAnsi="Verdana" w:cs="Arial"/>
          <w:b/>
        </w:rPr>
      </w:pPr>
      <w:r w:rsidRPr="004719C0">
        <w:rPr>
          <w:rFonts w:ascii="Verdana" w:hAnsi="Verdana" w:cs="Arial"/>
        </w:rPr>
        <w:t>vertreten durch</w:t>
      </w:r>
      <w:r w:rsidRPr="004719C0">
        <w:rPr>
          <w:rFonts w:ascii="Verdana" w:hAnsi="Verdana" w:cs="Arial"/>
        </w:rPr>
        <w:tab/>
      </w:r>
      <w:r w:rsidR="00106F40" w:rsidRPr="004719C0">
        <w:rPr>
          <w:rFonts w:ascii="Verdana" w:hAnsi="Verdana" w:cs="Arial"/>
          <w:b/>
          <w:highlight w:val="lightGray"/>
        </w:rPr>
        <w:t>...................</w:t>
      </w:r>
    </w:p>
    <w:p w:rsidR="00106F40" w:rsidRPr="004719C0" w:rsidRDefault="00106F40" w:rsidP="00106F40">
      <w:pPr>
        <w:tabs>
          <w:tab w:val="left" w:pos="3544"/>
        </w:tabs>
        <w:ind w:left="3544"/>
        <w:rPr>
          <w:rFonts w:ascii="Verdana" w:hAnsi="Verdana" w:cs="Arial"/>
          <w:b/>
          <w:highlight w:val="lightGray"/>
        </w:rPr>
      </w:pPr>
      <w:r w:rsidRPr="004719C0">
        <w:rPr>
          <w:rFonts w:ascii="Verdana" w:hAnsi="Verdana" w:cs="Arial"/>
          <w:b/>
          <w:highlight w:val="lightGray"/>
        </w:rPr>
        <w:t>...................</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B7091" w:rsidP="003E5945">
      <w:pPr>
        <w:ind w:left="708"/>
        <w:jc w:val="right"/>
        <w:rPr>
          <w:rFonts w:ascii="Verdana" w:hAnsi="Verdana" w:cs="Arial"/>
        </w:rPr>
      </w:pPr>
      <w:r w:rsidRPr="004719C0">
        <w:rPr>
          <w:rFonts w:ascii="Verdana" w:hAnsi="Verdana" w:cs="Arial"/>
        </w:rPr>
        <w:t xml:space="preserve">(nachstehend </w:t>
      </w:r>
      <w:r w:rsidR="00CA2F10" w:rsidRPr="004719C0">
        <w:rPr>
          <w:rFonts w:ascii="Verdana" w:hAnsi="Verdana" w:cs="Arial"/>
        </w:rPr>
        <w:t>XXXX</w:t>
      </w:r>
      <w:r w:rsidRPr="004719C0">
        <w:rPr>
          <w:rFonts w:ascii="Verdana" w:hAnsi="Verdana" w:cs="Arial"/>
        </w:rPr>
        <w:t xml:space="preserve"> genannt)</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pStyle w:val="berschrift2"/>
        <w:ind w:left="0"/>
        <w:rPr>
          <w:rFonts w:ascii="Verdana" w:hAnsi="Verdana"/>
        </w:rPr>
      </w:pPr>
      <w:r w:rsidRPr="004719C0">
        <w:rPr>
          <w:rFonts w:ascii="Verdana" w:hAnsi="Verdana"/>
        </w:rPr>
        <w:lastRenderedPageBreak/>
        <w:t>1</w:t>
      </w:r>
      <w:r w:rsidRPr="004719C0">
        <w:rPr>
          <w:rFonts w:ascii="Verdana" w:hAnsi="Verdana"/>
        </w:rPr>
        <w:tab/>
        <w:t>Zielstellung des Kooperationsvorhabens</w:t>
      </w:r>
    </w:p>
    <w:p w:rsidR="004B7091" w:rsidRPr="004719C0" w:rsidRDefault="004B7091" w:rsidP="00106F40">
      <w:pPr>
        <w:tabs>
          <w:tab w:val="left" w:pos="3544"/>
          <w:tab w:val="left" w:pos="3686"/>
        </w:tabs>
        <w:rPr>
          <w:rFonts w:ascii="Verdana" w:hAnsi="Verdana" w:cs="Arial"/>
        </w:rPr>
      </w:pPr>
    </w:p>
    <w:p w:rsidR="004B7091" w:rsidRPr="004719C0" w:rsidRDefault="00106F40" w:rsidP="00106F40">
      <w:pPr>
        <w:tabs>
          <w:tab w:val="left" w:pos="1418"/>
        </w:tabs>
        <w:ind w:left="1418" w:hanging="709"/>
        <w:jc w:val="both"/>
        <w:rPr>
          <w:rFonts w:ascii="Verdana" w:hAnsi="Verdana" w:cs="Arial"/>
          <w:bCs/>
        </w:rPr>
      </w:pPr>
      <w:r w:rsidRPr="004719C0">
        <w:rPr>
          <w:rFonts w:ascii="Verdana" w:hAnsi="Verdana" w:cs="Arial"/>
        </w:rPr>
        <w:t>(1)</w:t>
      </w:r>
      <w:r w:rsidRPr="004719C0">
        <w:rPr>
          <w:rFonts w:ascii="Verdana" w:hAnsi="Verdana" w:cs="Arial"/>
        </w:rPr>
        <w:tab/>
      </w:r>
      <w:r w:rsidR="004B7091" w:rsidRPr="004719C0">
        <w:rPr>
          <w:rFonts w:ascii="Verdana" w:hAnsi="Verdana" w:cs="Arial"/>
        </w:rPr>
        <w:t xml:space="preserve">Die </w:t>
      </w:r>
      <w:proofErr w:type="spellStart"/>
      <w:r w:rsidR="004B7091" w:rsidRPr="004719C0">
        <w:rPr>
          <w:rFonts w:ascii="Verdana" w:hAnsi="Verdana" w:cs="Arial"/>
        </w:rPr>
        <w:t>FuE</w:t>
      </w:r>
      <w:proofErr w:type="spellEnd"/>
      <w:r w:rsidR="004B7091" w:rsidRPr="004719C0">
        <w:rPr>
          <w:rFonts w:ascii="Verdana" w:hAnsi="Verdana" w:cs="Arial"/>
        </w:rPr>
        <w:t xml:space="preserve">-Partner vereinbaren die gemeinsame </w:t>
      </w:r>
      <w:r w:rsidRPr="004719C0">
        <w:rPr>
          <w:rFonts w:ascii="Verdana" w:hAnsi="Verdana" w:cs="Arial"/>
          <w:bCs/>
        </w:rPr>
        <w:t>Entwicklung</w:t>
      </w:r>
    </w:p>
    <w:p w:rsidR="00106F40" w:rsidRPr="004719C0" w:rsidRDefault="00106F40" w:rsidP="00106F40">
      <w:pPr>
        <w:ind w:left="1418"/>
        <w:jc w:val="both"/>
        <w:rPr>
          <w:rFonts w:ascii="Verdana" w:hAnsi="Verdana" w:cs="Arial"/>
          <w:bCs/>
        </w:rPr>
      </w:pPr>
    </w:p>
    <w:p w:rsidR="00106F40" w:rsidRPr="004719C0" w:rsidRDefault="00106F40" w:rsidP="00106F40">
      <w:pPr>
        <w:ind w:left="1418"/>
        <w:jc w:val="both"/>
        <w:rPr>
          <w:rFonts w:ascii="Verdana" w:hAnsi="Verdana" w:cs="Arial"/>
        </w:rPr>
      </w:pPr>
      <w:r w:rsidRPr="004719C0">
        <w:rPr>
          <w:rFonts w:ascii="Verdana" w:hAnsi="Verdana" w:cs="Arial"/>
          <w:bCs/>
          <w:highlight w:val="lightGray"/>
        </w:rPr>
        <w:t>...............................</w:t>
      </w:r>
    </w:p>
    <w:p w:rsidR="004B7091" w:rsidRPr="004719C0" w:rsidRDefault="004B7091" w:rsidP="00106F40">
      <w:pPr>
        <w:tabs>
          <w:tab w:val="left" w:pos="3544"/>
          <w:tab w:val="left" w:pos="3686"/>
        </w:tabs>
        <w:rPr>
          <w:rFonts w:ascii="Verdana" w:hAnsi="Verdana" w:cs="Arial"/>
        </w:rPr>
      </w:pPr>
    </w:p>
    <w:p w:rsidR="004B7091" w:rsidRPr="004719C0" w:rsidRDefault="00106F40" w:rsidP="004719C0">
      <w:pPr>
        <w:ind w:left="1418" w:hanging="710"/>
        <w:jc w:val="both"/>
        <w:rPr>
          <w:rFonts w:ascii="Verdana" w:hAnsi="Verdana" w:cs="Arial"/>
        </w:rPr>
      </w:pPr>
      <w:r w:rsidRPr="004719C0">
        <w:rPr>
          <w:rFonts w:ascii="Verdana" w:hAnsi="Verdana" w:cs="Arial"/>
        </w:rPr>
        <w:t>(2)</w:t>
      </w:r>
      <w:r w:rsidRPr="004719C0">
        <w:rPr>
          <w:rFonts w:ascii="Verdana" w:hAnsi="Verdana" w:cs="Arial"/>
        </w:rPr>
        <w:tab/>
      </w:r>
      <w:r w:rsidR="004B7091" w:rsidRPr="004719C0">
        <w:rPr>
          <w:rFonts w:ascii="Verdana" w:hAnsi="Verdana" w:cs="Arial"/>
        </w:rPr>
        <w:t>Der Inhalt des Vorhabens ist in einer Projek</w:t>
      </w:r>
      <w:r w:rsidRPr="004719C0">
        <w:rPr>
          <w:rFonts w:ascii="Verdana" w:hAnsi="Verdana" w:cs="Arial"/>
        </w:rPr>
        <w:t>tbeschreibung da</w:t>
      </w:r>
      <w:r w:rsidRPr="004719C0">
        <w:rPr>
          <w:rFonts w:ascii="Verdana" w:hAnsi="Verdana" w:cs="Arial"/>
        </w:rPr>
        <w:t>r</w:t>
      </w:r>
      <w:r w:rsidRPr="004719C0">
        <w:rPr>
          <w:rFonts w:ascii="Verdana" w:hAnsi="Verdana" w:cs="Arial"/>
        </w:rPr>
        <w:t>gelegt, die Be</w:t>
      </w:r>
      <w:r w:rsidR="004B7091" w:rsidRPr="004719C0">
        <w:rPr>
          <w:rFonts w:ascii="Verdana" w:hAnsi="Verdana" w:cs="Arial"/>
        </w:rPr>
        <w:t xml:space="preserve">standteil der </w:t>
      </w:r>
      <w:proofErr w:type="spellStart"/>
      <w:r w:rsidR="004B7091" w:rsidRPr="004719C0">
        <w:rPr>
          <w:rFonts w:ascii="Verdana" w:hAnsi="Verdana" w:cs="Arial"/>
        </w:rPr>
        <w:t>FuE</w:t>
      </w:r>
      <w:proofErr w:type="spellEnd"/>
      <w:r w:rsidR="004B7091" w:rsidRPr="004719C0">
        <w:rPr>
          <w:rFonts w:ascii="Verdana" w:hAnsi="Verdana" w:cs="Arial"/>
        </w:rPr>
        <w:t>-Vereinbarung ist (</w:t>
      </w:r>
      <w:r w:rsidR="002B4436" w:rsidRPr="004719C0">
        <w:rPr>
          <w:rFonts w:ascii="Verdana" w:hAnsi="Verdana" w:cs="Arial"/>
          <w:i/>
          <w:highlight w:val="lightGray"/>
        </w:rPr>
        <w:t>gesonderter Anhang zu Anlage 4 des Formblattsatzes</w:t>
      </w:r>
      <w:r w:rsidR="002B4436" w:rsidRPr="004719C0">
        <w:rPr>
          <w:rFonts w:ascii="Verdana" w:hAnsi="Verdana" w:cs="Arial"/>
        </w:rPr>
        <w:t>)</w:t>
      </w:r>
      <w:r w:rsidRPr="004719C0">
        <w:rPr>
          <w:rFonts w:ascii="Verdana" w:hAnsi="Verdana" w:cs="Arial"/>
        </w:rPr>
        <w:t>.</w:t>
      </w:r>
    </w:p>
    <w:p w:rsidR="004B7091" w:rsidRPr="004719C0" w:rsidRDefault="004B7091" w:rsidP="00106F40">
      <w:pPr>
        <w:tabs>
          <w:tab w:val="left" w:pos="3544"/>
          <w:tab w:val="left" w:pos="3686"/>
        </w:tabs>
        <w:rPr>
          <w:rFonts w:ascii="Verdana" w:hAnsi="Verdana" w:cs="Arial"/>
        </w:rPr>
      </w:pPr>
    </w:p>
    <w:p w:rsidR="004B7091" w:rsidRPr="004719C0" w:rsidRDefault="00106F40" w:rsidP="00106F40">
      <w:pPr>
        <w:tabs>
          <w:tab w:val="left" w:pos="1418"/>
        </w:tabs>
        <w:ind w:left="1418" w:hanging="709"/>
        <w:jc w:val="both"/>
        <w:rPr>
          <w:rFonts w:ascii="Verdana" w:hAnsi="Verdana" w:cs="Arial"/>
        </w:rPr>
      </w:pPr>
      <w:r w:rsidRPr="004719C0">
        <w:rPr>
          <w:rFonts w:ascii="Verdana" w:hAnsi="Verdana" w:cs="Arial"/>
        </w:rPr>
        <w:t>(3)</w:t>
      </w:r>
      <w:r w:rsidRPr="004719C0">
        <w:rPr>
          <w:rFonts w:ascii="Verdana" w:hAnsi="Verdana" w:cs="Arial"/>
        </w:rPr>
        <w:tab/>
      </w:r>
      <w:r w:rsidR="004B7091" w:rsidRPr="004719C0">
        <w:rPr>
          <w:rFonts w:ascii="Verdana" w:hAnsi="Verdana" w:cs="Arial"/>
        </w:rPr>
        <w:t>Die zu entwickelnde Systemlösung setzt sich aus den Teilen zusammen:</w:t>
      </w:r>
    </w:p>
    <w:p w:rsidR="004B7091" w:rsidRPr="004719C0" w:rsidRDefault="004B7091" w:rsidP="00106F40">
      <w:pPr>
        <w:tabs>
          <w:tab w:val="left" w:pos="3544"/>
          <w:tab w:val="left" w:pos="3686"/>
        </w:tabs>
        <w:rPr>
          <w:rFonts w:ascii="Verdana" w:hAnsi="Verdana" w:cs="Arial"/>
        </w:rPr>
      </w:pPr>
    </w:p>
    <w:p w:rsidR="004B7091" w:rsidRPr="004719C0" w:rsidRDefault="004B7091" w:rsidP="004719C0">
      <w:pPr>
        <w:ind w:left="1418"/>
        <w:rPr>
          <w:rFonts w:ascii="Verdana" w:hAnsi="Verdana" w:cs="Arial"/>
          <w:b/>
        </w:rPr>
      </w:pPr>
      <w:r w:rsidRPr="004719C0">
        <w:rPr>
          <w:rFonts w:ascii="Verdana" w:hAnsi="Verdana" w:cs="Arial"/>
          <w:b/>
        </w:rPr>
        <w:t xml:space="preserve">Teilprojekt für </w:t>
      </w:r>
      <w:r w:rsidR="00CA2F10" w:rsidRPr="004719C0">
        <w:rPr>
          <w:rFonts w:ascii="Verdana" w:hAnsi="Verdana" w:cs="Arial"/>
          <w:b/>
        </w:rPr>
        <w:t>XXXX</w:t>
      </w:r>
      <w:r w:rsidRPr="004719C0">
        <w:rPr>
          <w:rFonts w:ascii="Verdana" w:hAnsi="Verdana" w:cs="Arial"/>
          <w:b/>
        </w:rPr>
        <w:t>:</w:t>
      </w:r>
    </w:p>
    <w:p w:rsidR="004719C0" w:rsidRPr="004719C0" w:rsidRDefault="004719C0" w:rsidP="004719C0">
      <w:pPr>
        <w:numPr>
          <w:ilvl w:val="0"/>
          <w:numId w:val="1"/>
        </w:numPr>
        <w:tabs>
          <w:tab w:val="clear" w:pos="1428"/>
          <w:tab w:val="left" w:pos="1843"/>
          <w:tab w:val="left" w:pos="5580"/>
        </w:tabs>
        <w:ind w:left="1843" w:hanging="425"/>
        <w:jc w:val="both"/>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B7091" w:rsidP="004719C0">
      <w:pPr>
        <w:ind w:left="1418"/>
        <w:rPr>
          <w:rFonts w:ascii="Verdana" w:hAnsi="Verdana" w:cs="Arial"/>
          <w:b/>
        </w:rPr>
      </w:pPr>
      <w:r w:rsidRPr="004719C0">
        <w:rPr>
          <w:rFonts w:ascii="Verdana" w:hAnsi="Verdana" w:cs="Arial"/>
          <w:b/>
        </w:rPr>
        <w:t>Teilprojekt für TU Berlin:</w:t>
      </w:r>
    </w:p>
    <w:p w:rsidR="004719C0" w:rsidRPr="004719C0" w:rsidRDefault="004719C0" w:rsidP="004719C0">
      <w:pPr>
        <w:numPr>
          <w:ilvl w:val="0"/>
          <w:numId w:val="1"/>
        </w:numPr>
        <w:tabs>
          <w:tab w:val="clear" w:pos="1428"/>
          <w:tab w:val="left" w:pos="1843"/>
          <w:tab w:val="left" w:pos="5580"/>
        </w:tabs>
        <w:ind w:left="1843" w:hanging="425"/>
        <w:jc w:val="both"/>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106F40" w:rsidP="00106F40">
      <w:pPr>
        <w:tabs>
          <w:tab w:val="left" w:pos="1418"/>
        </w:tabs>
        <w:ind w:left="1418" w:hanging="709"/>
        <w:jc w:val="both"/>
        <w:rPr>
          <w:rFonts w:ascii="Verdana" w:hAnsi="Verdana" w:cs="Arial"/>
        </w:rPr>
      </w:pPr>
      <w:r w:rsidRPr="004719C0">
        <w:rPr>
          <w:rFonts w:ascii="Verdana" w:hAnsi="Verdana" w:cs="Arial"/>
        </w:rPr>
        <w:t>(4)</w:t>
      </w:r>
      <w:r w:rsidRPr="004719C0">
        <w:rPr>
          <w:rFonts w:ascii="Verdana" w:hAnsi="Verdana" w:cs="Arial"/>
        </w:rPr>
        <w:tab/>
      </w:r>
      <w:r w:rsidR="004B7091" w:rsidRPr="004719C0">
        <w:rPr>
          <w:rFonts w:ascii="Verdana" w:hAnsi="Verdana" w:cs="Arial"/>
        </w:rPr>
        <w:t xml:space="preserve">Die </w:t>
      </w:r>
      <w:proofErr w:type="spellStart"/>
      <w:r w:rsidR="004B7091" w:rsidRPr="004719C0">
        <w:rPr>
          <w:rFonts w:ascii="Verdana" w:hAnsi="Verdana" w:cs="Arial"/>
        </w:rPr>
        <w:t>FuE</w:t>
      </w:r>
      <w:proofErr w:type="spellEnd"/>
      <w:r w:rsidR="004B7091" w:rsidRPr="004719C0">
        <w:rPr>
          <w:rFonts w:ascii="Verdana" w:hAnsi="Verdana" w:cs="Arial"/>
        </w:rPr>
        <w:t>-Partner beantragen beim Bundesministerium für Wir</w:t>
      </w:r>
      <w:r w:rsidR="004B7091" w:rsidRPr="004719C0">
        <w:rPr>
          <w:rFonts w:ascii="Verdana" w:hAnsi="Verdana" w:cs="Arial"/>
        </w:rPr>
        <w:t>t</w:t>
      </w:r>
      <w:r w:rsidR="004B7091" w:rsidRPr="004719C0">
        <w:rPr>
          <w:rFonts w:ascii="Verdana" w:hAnsi="Verdana" w:cs="Arial"/>
        </w:rPr>
        <w:t>schaft und Technologie (</w:t>
      </w:r>
      <w:proofErr w:type="spellStart"/>
      <w:r w:rsidR="004B7091" w:rsidRPr="004719C0">
        <w:rPr>
          <w:rFonts w:ascii="Verdana" w:hAnsi="Verdana" w:cs="Arial"/>
        </w:rPr>
        <w:t>BMWi</w:t>
      </w:r>
      <w:proofErr w:type="spellEnd"/>
      <w:r w:rsidR="004B7091" w:rsidRPr="004719C0">
        <w:rPr>
          <w:rFonts w:ascii="Verdana" w:hAnsi="Verdana" w:cs="Arial"/>
        </w:rPr>
        <w:t>) eine Förderung im Rahmen des „Zentralen Innovations</w:t>
      </w:r>
      <w:r w:rsidR="003E5945">
        <w:rPr>
          <w:rFonts w:ascii="Verdana" w:hAnsi="Verdana" w:cs="Arial"/>
        </w:rPr>
        <w:t xml:space="preserve">programms Mittelstand“ (ZIM) - </w:t>
      </w:r>
      <w:r w:rsidR="004B7091" w:rsidRPr="004719C0">
        <w:rPr>
          <w:rFonts w:ascii="Verdana" w:hAnsi="Verdana" w:cs="Arial"/>
        </w:rPr>
        <w:t>Teil Kooperation KF</w:t>
      </w:r>
      <w:r w:rsidRPr="004719C0">
        <w:rPr>
          <w:rFonts w:ascii="Verdana" w:hAnsi="Verdana" w:cs="Arial"/>
        </w:rPr>
        <w:t>.</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pStyle w:val="berschrift2"/>
        <w:ind w:left="0"/>
        <w:rPr>
          <w:rFonts w:ascii="Verdana" w:hAnsi="Verdana"/>
        </w:rPr>
      </w:pPr>
      <w:r w:rsidRPr="004719C0">
        <w:rPr>
          <w:rFonts w:ascii="Verdana" w:hAnsi="Verdana"/>
        </w:rPr>
        <w:t>2</w:t>
      </w:r>
      <w:r w:rsidRPr="004719C0">
        <w:rPr>
          <w:rFonts w:ascii="Verdana" w:hAnsi="Verdana"/>
        </w:rPr>
        <w:tab/>
        <w:t>Entwicklungsanteile der Kooperationspartner</w:t>
      </w:r>
    </w:p>
    <w:p w:rsidR="004B7091" w:rsidRPr="004719C0" w:rsidRDefault="004B7091" w:rsidP="00106F40">
      <w:pPr>
        <w:tabs>
          <w:tab w:val="left" w:pos="3544"/>
          <w:tab w:val="left" w:pos="3686"/>
        </w:tabs>
        <w:rPr>
          <w:rFonts w:ascii="Verdana" w:hAnsi="Verdana" w:cs="Arial"/>
        </w:rPr>
      </w:pPr>
    </w:p>
    <w:p w:rsidR="004B7091" w:rsidRPr="004719C0" w:rsidRDefault="00106F40" w:rsidP="00106F40">
      <w:pPr>
        <w:tabs>
          <w:tab w:val="left" w:pos="1418"/>
        </w:tabs>
        <w:ind w:left="1418" w:hanging="709"/>
        <w:jc w:val="both"/>
        <w:rPr>
          <w:rFonts w:ascii="Verdana" w:hAnsi="Verdana" w:cs="Arial"/>
        </w:rPr>
      </w:pPr>
      <w:r w:rsidRPr="004719C0">
        <w:rPr>
          <w:rFonts w:ascii="Verdana" w:hAnsi="Verdana" w:cs="Arial"/>
        </w:rPr>
        <w:t>(1)</w:t>
      </w:r>
      <w:r w:rsidRPr="004719C0">
        <w:rPr>
          <w:rFonts w:ascii="Verdana" w:hAnsi="Verdana" w:cs="Arial"/>
        </w:rPr>
        <w:tab/>
      </w:r>
      <w:r w:rsidR="004B7091" w:rsidRPr="004719C0">
        <w:rPr>
          <w:rFonts w:ascii="Verdana" w:hAnsi="Verdana" w:cs="Arial"/>
        </w:rPr>
        <w:t xml:space="preserve">Die </w:t>
      </w:r>
      <w:proofErr w:type="spellStart"/>
      <w:r w:rsidR="004B7091" w:rsidRPr="004719C0">
        <w:rPr>
          <w:rFonts w:ascii="Verdana" w:hAnsi="Verdana" w:cs="Arial"/>
        </w:rPr>
        <w:t>FuE</w:t>
      </w:r>
      <w:proofErr w:type="spellEnd"/>
      <w:r w:rsidR="004B7091" w:rsidRPr="004719C0">
        <w:rPr>
          <w:rFonts w:ascii="Verdana" w:hAnsi="Verdana" w:cs="Arial"/>
        </w:rPr>
        <w:t>-Partner organisieren ihre Zusammenarbeit auf der Grundlage eines abgestimmten Arbeitsplanes und abgegren</w:t>
      </w:r>
      <w:r w:rsidR="004B7091" w:rsidRPr="004719C0">
        <w:rPr>
          <w:rFonts w:ascii="Verdana" w:hAnsi="Verdana" w:cs="Arial"/>
        </w:rPr>
        <w:t>z</w:t>
      </w:r>
      <w:r w:rsidR="004B7091" w:rsidRPr="004719C0">
        <w:rPr>
          <w:rFonts w:ascii="Verdana" w:hAnsi="Verdana" w:cs="Arial"/>
        </w:rPr>
        <w:t>ter Teilvorhaben.</w:t>
      </w:r>
    </w:p>
    <w:p w:rsidR="004B7091" w:rsidRPr="004719C0" w:rsidRDefault="004B7091" w:rsidP="00106F40">
      <w:pPr>
        <w:tabs>
          <w:tab w:val="left" w:pos="3544"/>
          <w:tab w:val="left" w:pos="3686"/>
        </w:tabs>
        <w:rPr>
          <w:rFonts w:ascii="Verdana" w:hAnsi="Verdana" w:cs="Arial"/>
        </w:rPr>
      </w:pPr>
    </w:p>
    <w:p w:rsidR="004B7091" w:rsidRPr="004719C0" w:rsidRDefault="00106F40" w:rsidP="00106F40">
      <w:pPr>
        <w:tabs>
          <w:tab w:val="left" w:pos="1418"/>
        </w:tabs>
        <w:ind w:left="1418" w:hanging="709"/>
        <w:jc w:val="both"/>
        <w:rPr>
          <w:rFonts w:ascii="Verdana" w:hAnsi="Verdana" w:cs="Arial"/>
        </w:rPr>
      </w:pPr>
      <w:r w:rsidRPr="004719C0">
        <w:rPr>
          <w:rFonts w:ascii="Verdana" w:hAnsi="Verdana" w:cs="Arial"/>
        </w:rPr>
        <w:t>(2)</w:t>
      </w:r>
      <w:r w:rsidRPr="004719C0">
        <w:rPr>
          <w:rFonts w:ascii="Verdana" w:hAnsi="Verdana" w:cs="Arial"/>
        </w:rPr>
        <w:tab/>
      </w:r>
      <w:r w:rsidR="004B7091" w:rsidRPr="004719C0">
        <w:rPr>
          <w:rFonts w:ascii="Verdana" w:hAnsi="Verdana" w:cs="Arial"/>
        </w:rPr>
        <w:t xml:space="preserve">Der Arbeitsplan ist Bestandteil der </w:t>
      </w:r>
      <w:proofErr w:type="spellStart"/>
      <w:r w:rsidR="004B7091" w:rsidRPr="004719C0">
        <w:rPr>
          <w:rFonts w:ascii="Verdana" w:hAnsi="Verdana" w:cs="Arial"/>
        </w:rPr>
        <w:t>FuE</w:t>
      </w:r>
      <w:proofErr w:type="spellEnd"/>
      <w:r w:rsidR="004B7091" w:rsidRPr="004719C0">
        <w:rPr>
          <w:rFonts w:ascii="Verdana" w:hAnsi="Verdana" w:cs="Arial"/>
        </w:rPr>
        <w:t>-Vereinbarung (</w:t>
      </w:r>
      <w:r w:rsidR="002B4436" w:rsidRPr="004719C0">
        <w:rPr>
          <w:rFonts w:ascii="Verdana" w:hAnsi="Verdana" w:cs="Arial"/>
          <w:i/>
          <w:highlight w:val="lightGray"/>
        </w:rPr>
        <w:t xml:space="preserve">Anlagen 6 des Formblattsatzes u. Gemeinsamer Ablaufplan, liegt der </w:t>
      </w:r>
      <w:proofErr w:type="spellStart"/>
      <w:r w:rsidR="002B4436" w:rsidRPr="004719C0">
        <w:rPr>
          <w:rFonts w:ascii="Verdana" w:hAnsi="Verdana" w:cs="Arial"/>
          <w:i/>
          <w:highlight w:val="lightGray"/>
        </w:rPr>
        <w:t>FuE</w:t>
      </w:r>
      <w:proofErr w:type="spellEnd"/>
      <w:r w:rsidR="002B4436" w:rsidRPr="004719C0">
        <w:rPr>
          <w:rFonts w:ascii="Verdana" w:hAnsi="Verdana" w:cs="Arial"/>
          <w:i/>
          <w:highlight w:val="lightGray"/>
        </w:rPr>
        <w:t>-Vereinbarung bei</w:t>
      </w:r>
      <w:r w:rsidR="004B7091" w:rsidRPr="004719C0">
        <w:rPr>
          <w:rFonts w:ascii="Verdana" w:hAnsi="Verdana" w:cs="Arial"/>
        </w:rPr>
        <w:t>).</w:t>
      </w:r>
    </w:p>
    <w:p w:rsidR="004B7091" w:rsidRPr="004719C0" w:rsidRDefault="004B7091" w:rsidP="00106F40">
      <w:pPr>
        <w:tabs>
          <w:tab w:val="left" w:pos="3544"/>
          <w:tab w:val="left" w:pos="3686"/>
        </w:tabs>
        <w:rPr>
          <w:rFonts w:ascii="Verdana" w:hAnsi="Verdana" w:cs="Arial"/>
        </w:rPr>
      </w:pPr>
    </w:p>
    <w:p w:rsidR="004B7091" w:rsidRPr="004719C0" w:rsidRDefault="00106F40" w:rsidP="00106F40">
      <w:pPr>
        <w:tabs>
          <w:tab w:val="left" w:pos="1418"/>
        </w:tabs>
        <w:ind w:left="1418" w:hanging="709"/>
        <w:jc w:val="both"/>
        <w:rPr>
          <w:rFonts w:ascii="Verdana" w:hAnsi="Verdana" w:cs="Arial"/>
        </w:rPr>
      </w:pPr>
      <w:r w:rsidRPr="004719C0">
        <w:rPr>
          <w:rFonts w:ascii="Verdana" w:hAnsi="Verdana" w:cs="Arial"/>
        </w:rPr>
        <w:t>(3)</w:t>
      </w:r>
      <w:r w:rsidRPr="004719C0">
        <w:rPr>
          <w:rFonts w:ascii="Verdana" w:hAnsi="Verdana" w:cs="Arial"/>
        </w:rPr>
        <w:tab/>
      </w:r>
      <w:r w:rsidR="004B7091" w:rsidRPr="004719C0">
        <w:rPr>
          <w:rFonts w:ascii="Verdana" w:hAnsi="Verdana" w:cs="Arial"/>
        </w:rPr>
        <w:t>Die Schwerpunkte der Entwicklungsarbeiten der Partner sind:</w:t>
      </w:r>
    </w:p>
    <w:p w:rsidR="004B7091" w:rsidRPr="004719C0" w:rsidRDefault="004B7091" w:rsidP="00106F40">
      <w:pPr>
        <w:tabs>
          <w:tab w:val="left" w:pos="3544"/>
          <w:tab w:val="left" w:pos="3686"/>
        </w:tabs>
        <w:rPr>
          <w:rFonts w:ascii="Verdana" w:hAnsi="Verdana" w:cs="Arial"/>
        </w:rPr>
      </w:pPr>
    </w:p>
    <w:p w:rsidR="004B7091" w:rsidRPr="004719C0" w:rsidRDefault="00CA2F10" w:rsidP="00106F40">
      <w:pPr>
        <w:ind w:left="1418"/>
        <w:jc w:val="both"/>
        <w:rPr>
          <w:rFonts w:ascii="Verdana" w:hAnsi="Verdana" w:cs="Arial"/>
          <w:b/>
        </w:rPr>
      </w:pPr>
      <w:r w:rsidRPr="004719C0">
        <w:rPr>
          <w:rFonts w:ascii="Verdana" w:hAnsi="Verdana" w:cs="Arial"/>
          <w:b/>
        </w:rPr>
        <w:t>XXXX</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numPr>
          <w:ilvl w:val="0"/>
          <w:numId w:val="1"/>
        </w:numPr>
        <w:tabs>
          <w:tab w:val="clear" w:pos="1428"/>
          <w:tab w:val="left" w:pos="1843"/>
          <w:tab w:val="left" w:pos="5580"/>
        </w:tabs>
        <w:ind w:left="1843" w:hanging="425"/>
        <w:jc w:val="both"/>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719C0" w:rsidP="00106F40">
      <w:pPr>
        <w:ind w:left="1418" w:hanging="1"/>
        <w:jc w:val="both"/>
        <w:rPr>
          <w:rFonts w:ascii="Verdana" w:hAnsi="Verdana" w:cs="Arial"/>
          <w:b/>
        </w:rPr>
      </w:pPr>
      <w:r>
        <w:rPr>
          <w:rFonts w:ascii="Verdana" w:hAnsi="Verdana" w:cs="Arial"/>
          <w:b/>
        </w:rPr>
        <w:br w:type="page"/>
      </w:r>
      <w:r w:rsidR="004B7091" w:rsidRPr="004719C0">
        <w:rPr>
          <w:rFonts w:ascii="Verdana" w:hAnsi="Verdana" w:cs="Arial"/>
          <w:b/>
        </w:rPr>
        <w:lastRenderedPageBreak/>
        <w:t>TU Berlin</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numPr>
          <w:ilvl w:val="0"/>
          <w:numId w:val="1"/>
        </w:numPr>
        <w:tabs>
          <w:tab w:val="clear" w:pos="1428"/>
          <w:tab w:val="left" w:pos="1843"/>
          <w:tab w:val="left" w:pos="5580"/>
        </w:tabs>
        <w:ind w:left="1843" w:hanging="425"/>
        <w:jc w:val="both"/>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pStyle w:val="berschrift2"/>
        <w:ind w:left="0"/>
        <w:rPr>
          <w:rFonts w:ascii="Verdana" w:hAnsi="Verdana"/>
        </w:rPr>
      </w:pPr>
      <w:r w:rsidRPr="004719C0">
        <w:rPr>
          <w:rFonts w:ascii="Verdana" w:hAnsi="Verdana"/>
        </w:rPr>
        <w:t>3</w:t>
      </w:r>
      <w:r w:rsidRPr="004719C0">
        <w:rPr>
          <w:rFonts w:ascii="Verdana" w:hAnsi="Verdana"/>
        </w:rPr>
        <w:tab/>
        <w:t>Zeit- und Aufwandskalkulation</w:t>
      </w:r>
    </w:p>
    <w:p w:rsidR="004B7091" w:rsidRPr="004719C0" w:rsidRDefault="004B7091" w:rsidP="00106F40">
      <w:pPr>
        <w:tabs>
          <w:tab w:val="left" w:pos="3544"/>
          <w:tab w:val="left" w:pos="3686"/>
        </w:tabs>
        <w:rPr>
          <w:rFonts w:ascii="Verdana" w:hAnsi="Verdana" w:cs="Arial"/>
        </w:rPr>
      </w:pPr>
    </w:p>
    <w:p w:rsidR="004B7091" w:rsidRPr="004719C0" w:rsidRDefault="00106F40" w:rsidP="00106F40">
      <w:pPr>
        <w:tabs>
          <w:tab w:val="left" w:pos="1418"/>
        </w:tabs>
        <w:ind w:left="1418" w:hanging="709"/>
        <w:jc w:val="both"/>
        <w:rPr>
          <w:rFonts w:ascii="Verdana" w:hAnsi="Verdana" w:cs="Arial"/>
        </w:rPr>
      </w:pPr>
      <w:r w:rsidRPr="004719C0">
        <w:rPr>
          <w:rFonts w:ascii="Verdana" w:hAnsi="Verdana" w:cs="Arial"/>
        </w:rPr>
        <w:t>(1)</w:t>
      </w:r>
      <w:r w:rsidRPr="004719C0">
        <w:rPr>
          <w:rFonts w:ascii="Verdana" w:hAnsi="Verdana" w:cs="Arial"/>
        </w:rPr>
        <w:tab/>
      </w:r>
      <w:r w:rsidR="004B7091" w:rsidRPr="004719C0">
        <w:rPr>
          <w:rFonts w:ascii="Verdana" w:hAnsi="Verdana" w:cs="Arial"/>
        </w:rPr>
        <w:t xml:space="preserve">Das Kooperationsvorhaben soll im Zeitraum vom </w:t>
      </w:r>
      <w:r w:rsidR="00CA2F10" w:rsidRPr="004719C0">
        <w:rPr>
          <w:rFonts w:ascii="Verdana" w:hAnsi="Verdana" w:cs="Arial"/>
        </w:rPr>
        <w:fldChar w:fldCharType="begin">
          <w:ffData>
            <w:name w:val="Text1"/>
            <w:enabled/>
            <w:calcOnExit w:val="0"/>
            <w:textInput/>
          </w:ffData>
        </w:fldChar>
      </w:r>
      <w:bookmarkStart w:id="1" w:name="Text1"/>
      <w:r w:rsidR="00CA2F10" w:rsidRPr="004719C0">
        <w:rPr>
          <w:rFonts w:ascii="Verdana" w:hAnsi="Verdana" w:cs="Arial"/>
        </w:rPr>
        <w:instrText xml:space="preserve"> FORMTEXT </w:instrText>
      </w:r>
      <w:r w:rsidR="00CA2F10" w:rsidRPr="004719C0">
        <w:rPr>
          <w:rFonts w:ascii="Verdana" w:hAnsi="Verdana" w:cs="Arial"/>
        </w:rPr>
      </w:r>
      <w:r w:rsidR="00CA2F10" w:rsidRPr="004719C0">
        <w:rPr>
          <w:rFonts w:ascii="Verdana" w:hAnsi="Verdana" w:cs="Arial"/>
        </w:rPr>
        <w:fldChar w:fldCharType="separate"/>
      </w:r>
      <w:r w:rsidR="00CA2F10" w:rsidRPr="004719C0">
        <w:rPr>
          <w:rFonts w:ascii="Arial" w:hAnsi="Arial" w:cs="Arial"/>
        </w:rPr>
        <w:t> </w:t>
      </w:r>
      <w:r w:rsidR="00CA2F10" w:rsidRPr="004719C0">
        <w:rPr>
          <w:rFonts w:ascii="Arial" w:hAnsi="Arial" w:cs="Arial"/>
        </w:rPr>
        <w:t> </w:t>
      </w:r>
      <w:r w:rsidR="00CA2F10" w:rsidRPr="004719C0">
        <w:rPr>
          <w:rFonts w:ascii="Arial" w:hAnsi="Arial" w:cs="Arial"/>
        </w:rPr>
        <w:t> </w:t>
      </w:r>
      <w:r w:rsidR="00CA2F10" w:rsidRPr="004719C0">
        <w:rPr>
          <w:rFonts w:ascii="Arial" w:hAnsi="Arial" w:cs="Arial"/>
        </w:rPr>
        <w:t> </w:t>
      </w:r>
      <w:r w:rsidR="00CA2F10" w:rsidRPr="004719C0">
        <w:rPr>
          <w:rFonts w:ascii="Arial" w:hAnsi="Arial" w:cs="Arial"/>
        </w:rPr>
        <w:t> </w:t>
      </w:r>
      <w:r w:rsidR="00CA2F10" w:rsidRPr="004719C0">
        <w:rPr>
          <w:rFonts w:ascii="Verdana" w:hAnsi="Verdana" w:cs="Arial"/>
        </w:rPr>
        <w:fldChar w:fldCharType="end"/>
      </w:r>
      <w:bookmarkEnd w:id="1"/>
      <w:r w:rsidR="004B7091" w:rsidRPr="004719C0">
        <w:rPr>
          <w:rFonts w:ascii="Verdana" w:hAnsi="Verdana" w:cs="Arial"/>
        </w:rPr>
        <w:t xml:space="preserve"> bis </w:t>
      </w:r>
      <w:r w:rsidR="00CA2F10" w:rsidRPr="004719C0">
        <w:rPr>
          <w:rFonts w:ascii="Verdana" w:hAnsi="Verdana" w:cs="Arial"/>
        </w:rPr>
        <w:fldChar w:fldCharType="begin">
          <w:ffData>
            <w:name w:val="Text2"/>
            <w:enabled/>
            <w:calcOnExit w:val="0"/>
            <w:textInput/>
          </w:ffData>
        </w:fldChar>
      </w:r>
      <w:bookmarkStart w:id="2" w:name="Text2"/>
      <w:r w:rsidR="00CA2F10" w:rsidRPr="004719C0">
        <w:rPr>
          <w:rFonts w:ascii="Verdana" w:hAnsi="Verdana" w:cs="Arial"/>
        </w:rPr>
        <w:instrText xml:space="preserve"> FORMTEXT </w:instrText>
      </w:r>
      <w:r w:rsidR="00CA2F10" w:rsidRPr="004719C0">
        <w:rPr>
          <w:rFonts w:ascii="Verdana" w:hAnsi="Verdana" w:cs="Arial"/>
        </w:rPr>
      </w:r>
      <w:r w:rsidR="00CA2F10" w:rsidRPr="004719C0">
        <w:rPr>
          <w:rFonts w:ascii="Verdana" w:hAnsi="Verdana" w:cs="Arial"/>
        </w:rPr>
        <w:fldChar w:fldCharType="separate"/>
      </w:r>
      <w:r w:rsidR="00CA2F10" w:rsidRPr="004719C0">
        <w:rPr>
          <w:rFonts w:ascii="Arial" w:hAnsi="Arial" w:cs="Arial"/>
        </w:rPr>
        <w:t> </w:t>
      </w:r>
      <w:r w:rsidR="00CA2F10" w:rsidRPr="004719C0">
        <w:rPr>
          <w:rFonts w:ascii="Arial" w:hAnsi="Arial" w:cs="Arial"/>
        </w:rPr>
        <w:t> </w:t>
      </w:r>
      <w:r w:rsidR="00CA2F10" w:rsidRPr="004719C0">
        <w:rPr>
          <w:rFonts w:ascii="Arial" w:hAnsi="Arial" w:cs="Arial"/>
        </w:rPr>
        <w:t> </w:t>
      </w:r>
      <w:r w:rsidR="00CA2F10" w:rsidRPr="004719C0">
        <w:rPr>
          <w:rFonts w:ascii="Arial" w:hAnsi="Arial" w:cs="Arial"/>
        </w:rPr>
        <w:t> </w:t>
      </w:r>
      <w:r w:rsidR="00CA2F10" w:rsidRPr="004719C0">
        <w:rPr>
          <w:rFonts w:ascii="Arial" w:hAnsi="Arial" w:cs="Arial"/>
        </w:rPr>
        <w:t> </w:t>
      </w:r>
      <w:r w:rsidR="00CA2F10" w:rsidRPr="004719C0">
        <w:rPr>
          <w:rFonts w:ascii="Verdana" w:hAnsi="Verdana" w:cs="Arial"/>
        </w:rPr>
        <w:fldChar w:fldCharType="end"/>
      </w:r>
      <w:bookmarkEnd w:id="2"/>
      <w:r w:rsidR="004B7091" w:rsidRPr="004719C0">
        <w:rPr>
          <w:rFonts w:ascii="Verdana" w:hAnsi="Verdana" w:cs="Arial"/>
        </w:rPr>
        <w:t xml:space="preserve"> realisiert werden.</w:t>
      </w:r>
    </w:p>
    <w:p w:rsidR="004B7091" w:rsidRPr="004719C0" w:rsidRDefault="004B7091" w:rsidP="00106F40">
      <w:pPr>
        <w:tabs>
          <w:tab w:val="left" w:pos="3544"/>
          <w:tab w:val="left" w:pos="3686"/>
        </w:tabs>
        <w:rPr>
          <w:rFonts w:ascii="Verdana" w:hAnsi="Verdana" w:cs="Arial"/>
        </w:rPr>
      </w:pPr>
    </w:p>
    <w:p w:rsidR="004B7091" w:rsidRPr="004719C0" w:rsidRDefault="00106F40" w:rsidP="00106F40">
      <w:pPr>
        <w:tabs>
          <w:tab w:val="left" w:pos="1418"/>
        </w:tabs>
        <w:ind w:left="1418" w:hanging="709"/>
        <w:jc w:val="both"/>
        <w:rPr>
          <w:rFonts w:ascii="Verdana" w:hAnsi="Verdana" w:cs="Arial"/>
        </w:rPr>
      </w:pPr>
      <w:r w:rsidRPr="004719C0">
        <w:rPr>
          <w:rFonts w:ascii="Verdana" w:hAnsi="Verdana" w:cs="Arial"/>
        </w:rPr>
        <w:t>(2)</w:t>
      </w:r>
      <w:r w:rsidRPr="004719C0">
        <w:rPr>
          <w:rFonts w:ascii="Verdana" w:hAnsi="Verdana" w:cs="Arial"/>
        </w:rPr>
        <w:tab/>
      </w:r>
      <w:r w:rsidR="004B7091" w:rsidRPr="004719C0">
        <w:rPr>
          <w:rFonts w:ascii="Verdana" w:hAnsi="Verdana" w:cs="Arial"/>
        </w:rPr>
        <w:t>Der arbeitsteilige Aufwand nach Personenmonaten beträgt:</w:t>
      </w:r>
    </w:p>
    <w:p w:rsidR="004B7091" w:rsidRPr="004719C0" w:rsidRDefault="004B7091">
      <w:pPr>
        <w:pStyle w:val="Textkrper-Einzug31"/>
        <w:jc w:val="right"/>
        <w:rPr>
          <w:rFonts w:ascii="Verdana" w:hAnsi="Verdana" w:cs="Arial"/>
        </w:rPr>
      </w:pPr>
    </w:p>
    <w:p w:rsidR="004B7091" w:rsidRPr="004719C0" w:rsidRDefault="00CA2F10" w:rsidP="00106F40">
      <w:pPr>
        <w:numPr>
          <w:ilvl w:val="0"/>
          <w:numId w:val="1"/>
        </w:numPr>
        <w:tabs>
          <w:tab w:val="clear" w:pos="1428"/>
          <w:tab w:val="left" w:pos="1843"/>
          <w:tab w:val="left" w:pos="5580"/>
        </w:tabs>
        <w:ind w:left="1843" w:hanging="425"/>
        <w:jc w:val="both"/>
        <w:rPr>
          <w:rFonts w:ascii="Verdana" w:hAnsi="Verdana" w:cs="Arial"/>
        </w:rPr>
      </w:pPr>
      <w:r w:rsidRPr="004719C0">
        <w:rPr>
          <w:rFonts w:ascii="Verdana" w:hAnsi="Verdana" w:cs="Arial"/>
        </w:rPr>
        <w:t>XXXX</w:t>
      </w:r>
      <w:r w:rsidR="004B7091" w:rsidRPr="004719C0">
        <w:rPr>
          <w:rFonts w:ascii="Verdana" w:hAnsi="Verdana" w:cs="Arial"/>
        </w:rPr>
        <w:tab/>
        <w:t>PM</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numPr>
          <w:ilvl w:val="0"/>
          <w:numId w:val="1"/>
        </w:numPr>
        <w:tabs>
          <w:tab w:val="clear" w:pos="1428"/>
          <w:tab w:val="left" w:pos="1843"/>
          <w:tab w:val="left" w:pos="5580"/>
        </w:tabs>
        <w:ind w:left="1843" w:hanging="425"/>
        <w:rPr>
          <w:rFonts w:ascii="Verdana" w:hAnsi="Verdana" w:cs="Arial"/>
        </w:rPr>
      </w:pPr>
      <w:r w:rsidRPr="004719C0">
        <w:rPr>
          <w:rFonts w:ascii="Verdana" w:hAnsi="Verdana" w:cs="Arial"/>
        </w:rPr>
        <w:t>TUB</w:t>
      </w:r>
      <w:r w:rsidRPr="004719C0">
        <w:rPr>
          <w:rFonts w:ascii="Verdana" w:hAnsi="Verdana" w:cs="Arial"/>
        </w:rPr>
        <w:tab/>
        <w:t>PM</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4B7091" w:rsidRPr="004719C0" w:rsidRDefault="003A1B85" w:rsidP="00106F40">
      <w:pPr>
        <w:tabs>
          <w:tab w:val="left" w:pos="1418"/>
        </w:tabs>
        <w:ind w:left="1418" w:hanging="709"/>
        <w:jc w:val="both"/>
        <w:rPr>
          <w:rFonts w:ascii="Verdana" w:hAnsi="Verdana" w:cs="Arial"/>
        </w:rPr>
      </w:pPr>
      <w:r w:rsidRPr="004719C0">
        <w:rPr>
          <w:rFonts w:ascii="Verdana" w:hAnsi="Verdana" w:cs="Arial"/>
        </w:rPr>
        <w:t>(3)</w:t>
      </w:r>
      <w:r w:rsidRPr="004719C0">
        <w:rPr>
          <w:rFonts w:ascii="Verdana" w:hAnsi="Verdana" w:cs="Arial"/>
        </w:rPr>
        <w:tab/>
      </w:r>
      <w:r w:rsidR="004B7091" w:rsidRPr="004719C0">
        <w:rPr>
          <w:rFonts w:ascii="Verdana" w:hAnsi="Verdana" w:cs="Arial"/>
        </w:rPr>
        <w:t xml:space="preserve">Die Finanzierung der Aufwendungen beider </w:t>
      </w:r>
      <w:r w:rsidRPr="004719C0">
        <w:rPr>
          <w:rFonts w:ascii="Verdana" w:hAnsi="Verdana" w:cs="Arial"/>
        </w:rPr>
        <w:t>Partner soll mit a</w:t>
      </w:r>
      <w:r w:rsidRPr="004719C0">
        <w:rPr>
          <w:rFonts w:ascii="Verdana" w:hAnsi="Verdana" w:cs="Arial"/>
        </w:rPr>
        <w:t>n</w:t>
      </w:r>
      <w:r w:rsidRPr="004719C0">
        <w:rPr>
          <w:rFonts w:ascii="Verdana" w:hAnsi="Verdana" w:cs="Arial"/>
        </w:rPr>
        <w:t>teiligen För</w:t>
      </w:r>
      <w:r w:rsidR="004B7091" w:rsidRPr="004719C0">
        <w:rPr>
          <w:rFonts w:ascii="Verdana" w:hAnsi="Verdana" w:cs="Arial"/>
        </w:rPr>
        <w:t xml:space="preserve">dermitteln des </w:t>
      </w:r>
      <w:proofErr w:type="spellStart"/>
      <w:r w:rsidR="004B7091" w:rsidRPr="004719C0">
        <w:rPr>
          <w:rFonts w:ascii="Verdana" w:hAnsi="Verdana" w:cs="Arial"/>
        </w:rPr>
        <w:t>BMWi</w:t>
      </w:r>
      <w:proofErr w:type="spellEnd"/>
      <w:r w:rsidR="004B7091" w:rsidRPr="004719C0">
        <w:rPr>
          <w:rFonts w:ascii="Verdana" w:hAnsi="Verdana" w:cs="Arial"/>
        </w:rPr>
        <w:t xml:space="preserve"> bezuschusst werden.</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pStyle w:val="berschrift2"/>
        <w:ind w:left="0"/>
        <w:rPr>
          <w:rFonts w:ascii="Verdana" w:hAnsi="Verdana"/>
        </w:rPr>
      </w:pPr>
      <w:r w:rsidRPr="004719C0">
        <w:rPr>
          <w:rFonts w:ascii="Verdana" w:hAnsi="Verdana"/>
        </w:rPr>
        <w:t>4</w:t>
      </w:r>
      <w:r w:rsidRPr="004719C0">
        <w:rPr>
          <w:rFonts w:ascii="Verdana" w:hAnsi="Verdana"/>
        </w:rPr>
        <w:tab/>
        <w:t>Ablauf- und Kapazitätsplanung</w:t>
      </w:r>
    </w:p>
    <w:p w:rsidR="004B7091" w:rsidRPr="004719C0" w:rsidRDefault="004B7091" w:rsidP="00106F40">
      <w:pPr>
        <w:tabs>
          <w:tab w:val="left" w:pos="3544"/>
          <w:tab w:val="left" w:pos="3686"/>
        </w:tabs>
        <w:rPr>
          <w:rFonts w:ascii="Verdana" w:hAnsi="Verdana" w:cs="Arial"/>
        </w:rPr>
      </w:pPr>
    </w:p>
    <w:p w:rsidR="004B7091" w:rsidRPr="004719C0" w:rsidRDefault="004B7091">
      <w:pPr>
        <w:ind w:left="708"/>
        <w:jc w:val="both"/>
        <w:rPr>
          <w:rFonts w:ascii="Verdana" w:hAnsi="Verdana" w:cs="Arial"/>
        </w:rPr>
      </w:pPr>
      <w:r w:rsidRPr="004719C0">
        <w:rPr>
          <w:rFonts w:ascii="Verdana" w:hAnsi="Verdana" w:cs="Arial"/>
        </w:rPr>
        <w:t xml:space="preserve">Der beigefügte Gemeinsame Ablaufplan </w:t>
      </w:r>
      <w:r w:rsidR="002B4436" w:rsidRPr="004719C0">
        <w:rPr>
          <w:rFonts w:ascii="Verdana" w:hAnsi="Verdana" w:cs="Arial"/>
        </w:rPr>
        <w:t>(</w:t>
      </w:r>
      <w:r w:rsidR="002B4436" w:rsidRPr="004719C0">
        <w:rPr>
          <w:rFonts w:ascii="Verdana" w:hAnsi="Verdana" w:cs="Arial"/>
          <w:i/>
          <w:highlight w:val="lightGray"/>
        </w:rPr>
        <w:t xml:space="preserve">Anhang A zur </w:t>
      </w:r>
      <w:proofErr w:type="spellStart"/>
      <w:r w:rsidR="002B4436" w:rsidRPr="004719C0">
        <w:rPr>
          <w:rFonts w:ascii="Verdana" w:hAnsi="Verdana" w:cs="Arial"/>
          <w:i/>
          <w:highlight w:val="lightGray"/>
        </w:rPr>
        <w:t>FuE</w:t>
      </w:r>
      <w:proofErr w:type="spellEnd"/>
      <w:r w:rsidR="002B4436" w:rsidRPr="004719C0">
        <w:rPr>
          <w:rFonts w:ascii="Verdana" w:hAnsi="Verdana" w:cs="Arial"/>
          <w:i/>
          <w:highlight w:val="lightGray"/>
        </w:rPr>
        <w:t>-Vereinbarung</w:t>
      </w:r>
      <w:r w:rsidR="002B4436" w:rsidRPr="004719C0">
        <w:rPr>
          <w:rFonts w:ascii="Verdana" w:hAnsi="Verdana" w:cs="Arial"/>
        </w:rPr>
        <w:t xml:space="preserve">) </w:t>
      </w:r>
      <w:r w:rsidRPr="004719C0">
        <w:rPr>
          <w:rFonts w:ascii="Verdana" w:hAnsi="Verdana" w:cs="Arial"/>
        </w:rPr>
        <w:t>dokumentiert die vorgesehene Ablauf- und Kapaz</w:t>
      </w:r>
      <w:r w:rsidRPr="004719C0">
        <w:rPr>
          <w:rFonts w:ascii="Verdana" w:hAnsi="Verdana" w:cs="Arial"/>
        </w:rPr>
        <w:t>i</w:t>
      </w:r>
      <w:r w:rsidRPr="004719C0">
        <w:rPr>
          <w:rFonts w:ascii="Verdana" w:hAnsi="Verdana" w:cs="Arial"/>
        </w:rPr>
        <w:t xml:space="preserve">tätsplanung. </w:t>
      </w:r>
    </w:p>
    <w:p w:rsidR="000B146F" w:rsidRPr="000B146F" w:rsidRDefault="000B146F" w:rsidP="00106F40">
      <w:pPr>
        <w:tabs>
          <w:tab w:val="left" w:pos="3544"/>
          <w:tab w:val="left" w:pos="3686"/>
        </w:tabs>
        <w:rPr>
          <w:rFonts w:ascii="Verdana" w:hAnsi="Verdana" w:cs="Arial"/>
        </w:rPr>
      </w:pPr>
    </w:p>
    <w:p w:rsidR="000B146F" w:rsidRPr="000B146F" w:rsidRDefault="000B146F" w:rsidP="000B146F">
      <w:pPr>
        <w:pStyle w:val="berschrift2"/>
        <w:ind w:left="0"/>
        <w:rPr>
          <w:rFonts w:ascii="Verdana" w:hAnsi="Verdana"/>
        </w:rPr>
      </w:pPr>
      <w:r>
        <w:rPr>
          <w:rFonts w:ascii="Verdana" w:hAnsi="Verdana"/>
        </w:rPr>
        <w:t>5</w:t>
      </w:r>
      <w:r w:rsidRPr="000B146F">
        <w:rPr>
          <w:rFonts w:ascii="Verdana" w:hAnsi="Verdana"/>
        </w:rPr>
        <w:tab/>
        <w:t>Vertraulichkeit</w:t>
      </w:r>
    </w:p>
    <w:p w:rsidR="000B146F" w:rsidRPr="000B146F" w:rsidRDefault="000B146F" w:rsidP="000B146F">
      <w:pPr>
        <w:tabs>
          <w:tab w:val="left" w:pos="3544"/>
          <w:tab w:val="left" w:pos="3686"/>
        </w:tabs>
        <w:rPr>
          <w:rFonts w:ascii="Verdana" w:hAnsi="Verdana" w:cs="Arial"/>
          <w:color w:val="000000"/>
        </w:rPr>
      </w:pPr>
    </w:p>
    <w:p w:rsidR="000B146F" w:rsidRPr="000B146F" w:rsidRDefault="000B146F" w:rsidP="000B146F">
      <w:pPr>
        <w:tabs>
          <w:tab w:val="left" w:pos="1418"/>
        </w:tabs>
        <w:ind w:left="1418" w:hanging="709"/>
        <w:jc w:val="both"/>
        <w:rPr>
          <w:rFonts w:ascii="Verdana" w:hAnsi="Verdana" w:cs="Arial"/>
        </w:rPr>
      </w:pPr>
      <w:r w:rsidRPr="000B146F">
        <w:rPr>
          <w:rFonts w:ascii="Verdana" w:hAnsi="Verdana" w:cs="Arial"/>
        </w:rPr>
        <w:t>(1)</w:t>
      </w:r>
      <w:r w:rsidRPr="000B146F">
        <w:rPr>
          <w:rFonts w:ascii="Verdana" w:hAnsi="Verdana" w:cs="Arial"/>
        </w:rPr>
        <w:tab/>
        <w:t>Die Partner werden alle als vertraulich gekennzeichneten G</w:t>
      </w:r>
      <w:r w:rsidRPr="000B146F">
        <w:rPr>
          <w:rFonts w:ascii="Verdana" w:hAnsi="Verdana" w:cs="Arial"/>
        </w:rPr>
        <w:t>e</w:t>
      </w:r>
      <w:r w:rsidRPr="000B146F">
        <w:rPr>
          <w:rFonts w:ascii="Verdana" w:hAnsi="Verdana" w:cs="Arial"/>
        </w:rPr>
        <w:t>schäfts- und Betriebsgeheimnisse, die ihnen im Rahmen der Zusammenarbeit bekannt werden, vertraulich behandeln. Di</w:t>
      </w:r>
      <w:r w:rsidRPr="000B146F">
        <w:rPr>
          <w:rFonts w:ascii="Verdana" w:hAnsi="Verdana" w:cs="Arial"/>
        </w:rPr>
        <w:t>e</w:t>
      </w:r>
      <w:r w:rsidRPr="000B146F">
        <w:rPr>
          <w:rFonts w:ascii="Verdana" w:hAnsi="Verdana" w:cs="Arial"/>
        </w:rPr>
        <w:t xml:space="preserve">se Verpflichtungen enden nach einem Zeitraum von 5 Jahren ab Beendigung der Zusammenarbeit. </w:t>
      </w:r>
    </w:p>
    <w:p w:rsidR="000B146F" w:rsidRPr="000B146F" w:rsidRDefault="000B146F" w:rsidP="000B146F">
      <w:pPr>
        <w:tabs>
          <w:tab w:val="left" w:pos="1418"/>
        </w:tabs>
        <w:ind w:left="1418" w:hanging="709"/>
        <w:jc w:val="both"/>
        <w:rPr>
          <w:rFonts w:ascii="Verdana" w:hAnsi="Verdana" w:cs="Arial"/>
        </w:rPr>
      </w:pPr>
      <w:r w:rsidRPr="000B146F">
        <w:rPr>
          <w:rFonts w:ascii="Verdana" w:hAnsi="Verdana" w:cs="Arial"/>
        </w:rPr>
        <w:t>(2)</w:t>
      </w:r>
      <w:r w:rsidRPr="000B146F">
        <w:rPr>
          <w:rFonts w:ascii="Verdana" w:hAnsi="Verdana" w:cs="Arial"/>
        </w:rPr>
        <w:tab/>
        <w:t>Die Vertraulichkeitsverpflichtung gemäß Absatz 1 besteht nicht, wenn und soweit die betreffenden Informationen nac</w:t>
      </w:r>
      <w:r w:rsidRPr="000B146F">
        <w:rPr>
          <w:rFonts w:ascii="Verdana" w:hAnsi="Verdana" w:cs="Arial"/>
        </w:rPr>
        <w:t>h</w:t>
      </w:r>
      <w:r w:rsidRPr="000B146F">
        <w:rPr>
          <w:rFonts w:ascii="Verdana" w:hAnsi="Verdana" w:cs="Arial"/>
        </w:rPr>
        <w:t>weislich</w:t>
      </w:r>
    </w:p>
    <w:p w:rsidR="000B146F" w:rsidRPr="000B146F" w:rsidRDefault="000B146F" w:rsidP="000B146F">
      <w:pPr>
        <w:numPr>
          <w:ilvl w:val="1"/>
          <w:numId w:val="7"/>
        </w:numPr>
        <w:tabs>
          <w:tab w:val="clear" w:pos="1440"/>
          <w:tab w:val="num" w:pos="1985"/>
        </w:tabs>
        <w:spacing w:after="120"/>
        <w:ind w:left="1985" w:hanging="567"/>
        <w:jc w:val="both"/>
        <w:rPr>
          <w:rFonts w:ascii="Verdana" w:hAnsi="Verdana" w:cs="Arial"/>
        </w:rPr>
      </w:pPr>
      <w:r w:rsidRPr="000B146F">
        <w:rPr>
          <w:rFonts w:ascii="Verdana" w:hAnsi="Verdana" w:cs="Arial"/>
        </w:rPr>
        <w:t>dem empfangenden Partner bei Erhalt der vertraulichen Information bereits bekannt waren oder</w:t>
      </w:r>
    </w:p>
    <w:p w:rsidR="000B146F" w:rsidRPr="000B146F" w:rsidRDefault="000B146F" w:rsidP="000B146F">
      <w:pPr>
        <w:numPr>
          <w:ilvl w:val="1"/>
          <w:numId w:val="7"/>
        </w:numPr>
        <w:tabs>
          <w:tab w:val="clear" w:pos="1440"/>
          <w:tab w:val="num" w:pos="1985"/>
        </w:tabs>
        <w:spacing w:after="120"/>
        <w:ind w:left="1985" w:hanging="567"/>
        <w:jc w:val="both"/>
        <w:rPr>
          <w:rFonts w:ascii="Verdana" w:hAnsi="Verdana" w:cs="Arial"/>
        </w:rPr>
      </w:pPr>
      <w:r w:rsidRPr="000B146F">
        <w:rPr>
          <w:rFonts w:ascii="Verdana" w:hAnsi="Verdana" w:cs="Arial"/>
        </w:rPr>
        <w:t xml:space="preserve">der Öffentlichkeit vor Erhalt der vertraulichen Information bekannt oder allgemein zugänglich waren oder </w:t>
      </w:r>
    </w:p>
    <w:p w:rsidR="000B146F" w:rsidRPr="000B146F" w:rsidRDefault="000B146F" w:rsidP="000B146F">
      <w:pPr>
        <w:numPr>
          <w:ilvl w:val="1"/>
          <w:numId w:val="7"/>
        </w:numPr>
        <w:tabs>
          <w:tab w:val="clear" w:pos="1440"/>
          <w:tab w:val="num" w:pos="1985"/>
        </w:tabs>
        <w:spacing w:after="120"/>
        <w:ind w:left="1985" w:hanging="567"/>
        <w:jc w:val="both"/>
        <w:rPr>
          <w:rFonts w:ascii="Verdana" w:hAnsi="Verdana" w:cs="Arial"/>
        </w:rPr>
      </w:pPr>
      <w:r w:rsidRPr="000B146F">
        <w:rPr>
          <w:rFonts w:ascii="Verdana" w:hAnsi="Verdana" w:cs="Arial"/>
        </w:rPr>
        <w:t>der Öffentlichkeit nach Erhalt der vertraulichen Informat</w:t>
      </w:r>
      <w:r w:rsidRPr="000B146F">
        <w:rPr>
          <w:rFonts w:ascii="Verdana" w:hAnsi="Verdana" w:cs="Arial"/>
        </w:rPr>
        <w:t>i</w:t>
      </w:r>
      <w:r w:rsidRPr="000B146F">
        <w:rPr>
          <w:rFonts w:ascii="Verdana" w:hAnsi="Verdana" w:cs="Arial"/>
        </w:rPr>
        <w:t>on ohne Mitwirken oder Verschulden eines Partners b</w:t>
      </w:r>
      <w:r w:rsidRPr="000B146F">
        <w:rPr>
          <w:rFonts w:ascii="Verdana" w:hAnsi="Verdana" w:cs="Arial"/>
        </w:rPr>
        <w:t>e</w:t>
      </w:r>
      <w:r w:rsidRPr="000B146F">
        <w:rPr>
          <w:rFonts w:ascii="Verdana" w:hAnsi="Verdana" w:cs="Arial"/>
        </w:rPr>
        <w:t xml:space="preserve">kannt oder allgemein zugänglich werden oder </w:t>
      </w:r>
    </w:p>
    <w:p w:rsidR="000B146F" w:rsidRPr="000B146F" w:rsidRDefault="000B146F" w:rsidP="000B146F">
      <w:pPr>
        <w:numPr>
          <w:ilvl w:val="1"/>
          <w:numId w:val="7"/>
        </w:numPr>
        <w:tabs>
          <w:tab w:val="clear" w:pos="1440"/>
          <w:tab w:val="num" w:pos="1985"/>
        </w:tabs>
        <w:spacing w:after="120"/>
        <w:ind w:left="1985" w:hanging="567"/>
        <w:jc w:val="both"/>
        <w:rPr>
          <w:rFonts w:ascii="Verdana" w:hAnsi="Verdana" w:cs="Arial"/>
        </w:rPr>
      </w:pPr>
      <w:r w:rsidRPr="000B146F">
        <w:rPr>
          <w:rFonts w:ascii="Verdana" w:hAnsi="Verdana" w:cs="Arial"/>
        </w:rPr>
        <w:t>Informationen entsprechen, die dem empfangenden Par</w:t>
      </w:r>
      <w:r w:rsidRPr="000B146F">
        <w:rPr>
          <w:rFonts w:ascii="Verdana" w:hAnsi="Verdana" w:cs="Arial"/>
        </w:rPr>
        <w:t>t</w:t>
      </w:r>
      <w:r w:rsidRPr="000B146F">
        <w:rPr>
          <w:rFonts w:ascii="Verdana" w:hAnsi="Verdana" w:cs="Arial"/>
        </w:rPr>
        <w:t>ner zu irgendeinem Zeitpunkt von einem berechtigten Dritten offenbart oder zugänglich gemacht werden oder</w:t>
      </w:r>
    </w:p>
    <w:p w:rsidR="000B146F" w:rsidRPr="000B146F" w:rsidRDefault="000B146F" w:rsidP="000B146F">
      <w:pPr>
        <w:numPr>
          <w:ilvl w:val="1"/>
          <w:numId w:val="7"/>
        </w:numPr>
        <w:tabs>
          <w:tab w:val="clear" w:pos="1440"/>
          <w:tab w:val="num" w:pos="1985"/>
        </w:tabs>
        <w:spacing w:after="120"/>
        <w:ind w:left="1985" w:hanging="567"/>
        <w:jc w:val="both"/>
        <w:rPr>
          <w:rFonts w:ascii="Verdana" w:hAnsi="Verdana" w:cs="Arial"/>
        </w:rPr>
      </w:pPr>
      <w:r w:rsidRPr="000B146F">
        <w:rPr>
          <w:rFonts w:ascii="Verdana" w:hAnsi="Verdana" w:cs="Arial"/>
        </w:rPr>
        <w:lastRenderedPageBreak/>
        <w:t xml:space="preserve">von einem Mitarbeiter des empfangenden Partners ohne Kenntnis der vertraulichen Information entwickelt wurde. </w:t>
      </w:r>
    </w:p>
    <w:p w:rsidR="004B7091" w:rsidRPr="004719C0" w:rsidRDefault="004B7091" w:rsidP="00106F40">
      <w:pPr>
        <w:tabs>
          <w:tab w:val="left" w:pos="3544"/>
          <w:tab w:val="left" w:pos="3686"/>
        </w:tabs>
        <w:rPr>
          <w:rFonts w:ascii="Verdana" w:hAnsi="Verdana" w:cs="Arial"/>
        </w:rPr>
      </w:pPr>
    </w:p>
    <w:p w:rsidR="004B7091" w:rsidRPr="004719C0" w:rsidRDefault="000B146F" w:rsidP="00106F40">
      <w:pPr>
        <w:pStyle w:val="berschrift2"/>
        <w:ind w:left="0"/>
        <w:rPr>
          <w:rFonts w:ascii="Verdana" w:hAnsi="Verdana"/>
        </w:rPr>
      </w:pPr>
      <w:r>
        <w:rPr>
          <w:rFonts w:ascii="Verdana" w:hAnsi="Verdana"/>
        </w:rPr>
        <w:t>6</w:t>
      </w:r>
      <w:r w:rsidR="004B7091" w:rsidRPr="004719C0">
        <w:rPr>
          <w:rFonts w:ascii="Verdana" w:hAnsi="Verdana"/>
        </w:rPr>
        <w:tab/>
        <w:t>Regelung der Schutzrechte</w:t>
      </w:r>
    </w:p>
    <w:p w:rsidR="004B7091" w:rsidRPr="004719C0" w:rsidRDefault="004B7091" w:rsidP="00106F40">
      <w:pPr>
        <w:tabs>
          <w:tab w:val="left" w:pos="3544"/>
          <w:tab w:val="left" w:pos="3686"/>
        </w:tabs>
        <w:rPr>
          <w:rFonts w:ascii="Verdana" w:hAnsi="Verdana" w:cs="Arial"/>
        </w:rPr>
      </w:pPr>
    </w:p>
    <w:p w:rsidR="004B7091" w:rsidRPr="004719C0" w:rsidRDefault="003A1B85" w:rsidP="00106F40">
      <w:pPr>
        <w:tabs>
          <w:tab w:val="left" w:pos="1418"/>
        </w:tabs>
        <w:ind w:left="1418" w:hanging="709"/>
        <w:jc w:val="both"/>
        <w:rPr>
          <w:rFonts w:ascii="Verdana" w:hAnsi="Verdana" w:cs="Arial"/>
        </w:rPr>
      </w:pPr>
      <w:r w:rsidRPr="004719C0">
        <w:rPr>
          <w:rFonts w:ascii="Verdana" w:hAnsi="Verdana" w:cs="Arial"/>
        </w:rPr>
        <w:t>(1)</w:t>
      </w:r>
      <w:r w:rsidRPr="004719C0">
        <w:rPr>
          <w:rFonts w:ascii="Verdana" w:hAnsi="Verdana" w:cs="Arial"/>
        </w:rPr>
        <w:tab/>
      </w:r>
      <w:r w:rsidR="004B7091" w:rsidRPr="004719C0">
        <w:rPr>
          <w:rFonts w:ascii="Verdana" w:hAnsi="Verdana" w:cs="Arial"/>
        </w:rPr>
        <w:t>Im Ergebnis des Entwicklungsprozesses erfolgt eine Bewertung der Leis</w:t>
      </w:r>
      <w:r w:rsidR="00D87B45" w:rsidRPr="004719C0">
        <w:rPr>
          <w:rFonts w:ascii="Verdana" w:hAnsi="Verdana" w:cs="Arial"/>
        </w:rPr>
        <w:t>tun</w:t>
      </w:r>
      <w:r w:rsidR="004B7091" w:rsidRPr="004719C0">
        <w:rPr>
          <w:rFonts w:ascii="Verdana" w:hAnsi="Verdana" w:cs="Arial"/>
        </w:rPr>
        <w:t>gen unter dem Aspekt schutzrechtlicher Sicheru</w:t>
      </w:r>
      <w:r w:rsidR="004B7091" w:rsidRPr="004719C0">
        <w:rPr>
          <w:rFonts w:ascii="Verdana" w:hAnsi="Verdana" w:cs="Arial"/>
        </w:rPr>
        <w:t>n</w:t>
      </w:r>
      <w:r w:rsidR="004B7091" w:rsidRPr="004719C0">
        <w:rPr>
          <w:rFonts w:ascii="Verdana" w:hAnsi="Verdana" w:cs="Arial"/>
        </w:rPr>
        <w:t xml:space="preserve">gen. </w:t>
      </w:r>
    </w:p>
    <w:p w:rsidR="004B7091" w:rsidRPr="004719C0" w:rsidRDefault="004B7091" w:rsidP="00106F40">
      <w:pPr>
        <w:tabs>
          <w:tab w:val="left" w:pos="3544"/>
          <w:tab w:val="left" w:pos="3686"/>
        </w:tabs>
        <w:rPr>
          <w:rFonts w:ascii="Verdana" w:hAnsi="Verdana" w:cs="Arial"/>
        </w:rPr>
      </w:pPr>
    </w:p>
    <w:p w:rsidR="004B7091" w:rsidRPr="004719C0" w:rsidRDefault="00D87B45" w:rsidP="00106F40">
      <w:pPr>
        <w:tabs>
          <w:tab w:val="left" w:pos="1418"/>
        </w:tabs>
        <w:ind w:left="1418" w:hanging="709"/>
        <w:jc w:val="both"/>
        <w:rPr>
          <w:rFonts w:ascii="Verdana" w:hAnsi="Verdana" w:cs="Arial"/>
        </w:rPr>
      </w:pPr>
      <w:r w:rsidRPr="004719C0">
        <w:rPr>
          <w:rFonts w:ascii="Verdana" w:hAnsi="Verdana" w:cs="Arial"/>
        </w:rPr>
        <w:t>(2)</w:t>
      </w:r>
      <w:r w:rsidRPr="004719C0">
        <w:rPr>
          <w:rFonts w:ascii="Verdana" w:hAnsi="Verdana" w:cs="Arial"/>
        </w:rPr>
        <w:tab/>
      </w:r>
      <w:r w:rsidR="004B7091" w:rsidRPr="004719C0">
        <w:rPr>
          <w:rFonts w:ascii="Verdana" w:hAnsi="Verdana" w:cs="Arial"/>
        </w:rPr>
        <w:t>Für die Beantragung von Schutzrechten wird vereinbart:</w:t>
      </w:r>
    </w:p>
    <w:p w:rsidR="004B7091" w:rsidRPr="004719C0" w:rsidRDefault="004B7091" w:rsidP="00106F40">
      <w:pPr>
        <w:tabs>
          <w:tab w:val="left" w:pos="3544"/>
          <w:tab w:val="left" w:pos="3686"/>
        </w:tabs>
        <w:rPr>
          <w:rFonts w:ascii="Verdana" w:hAnsi="Verdana" w:cs="Arial"/>
        </w:rPr>
      </w:pPr>
    </w:p>
    <w:p w:rsidR="000B146F" w:rsidRPr="000B146F" w:rsidRDefault="000B146F" w:rsidP="000B146F">
      <w:pPr>
        <w:numPr>
          <w:ilvl w:val="0"/>
          <w:numId w:val="1"/>
        </w:numPr>
        <w:tabs>
          <w:tab w:val="clear" w:pos="1428"/>
          <w:tab w:val="left" w:pos="1843"/>
        </w:tabs>
        <w:ind w:left="1843" w:hanging="425"/>
        <w:jc w:val="both"/>
        <w:rPr>
          <w:rFonts w:ascii="Verdana" w:hAnsi="Verdana" w:cs="Arial"/>
        </w:rPr>
      </w:pPr>
      <w:r w:rsidRPr="000B146F">
        <w:rPr>
          <w:rFonts w:ascii="Verdana" w:hAnsi="Verdana" w:cs="Arial"/>
        </w:rPr>
        <w:t>Erfindungen stehen grundsätzlich dem Partner zu, der sie erarbeitet hat.</w:t>
      </w:r>
    </w:p>
    <w:p w:rsidR="000B146F" w:rsidRPr="000B146F" w:rsidRDefault="000B146F" w:rsidP="000B146F">
      <w:pPr>
        <w:tabs>
          <w:tab w:val="left" w:pos="1843"/>
        </w:tabs>
        <w:ind w:left="1418"/>
        <w:jc w:val="both"/>
        <w:rPr>
          <w:rFonts w:ascii="Verdana" w:hAnsi="Verdana" w:cs="Arial"/>
        </w:rPr>
      </w:pPr>
    </w:p>
    <w:p w:rsidR="000B146F" w:rsidRPr="000B146F" w:rsidRDefault="000B146F" w:rsidP="000B146F">
      <w:pPr>
        <w:numPr>
          <w:ilvl w:val="0"/>
          <w:numId w:val="1"/>
        </w:numPr>
        <w:tabs>
          <w:tab w:val="clear" w:pos="1428"/>
          <w:tab w:val="left" w:pos="1843"/>
        </w:tabs>
        <w:ind w:left="1843" w:hanging="425"/>
        <w:jc w:val="both"/>
        <w:rPr>
          <w:rFonts w:ascii="Verdana" w:hAnsi="Verdana" w:cs="Arial"/>
        </w:rPr>
      </w:pPr>
      <w:r w:rsidRPr="000B146F">
        <w:rPr>
          <w:rFonts w:ascii="Verdana" w:hAnsi="Verdana" w:cs="Arial"/>
        </w:rPr>
        <w:t>Erfindungen, an denen Mitarbeiter beider Partner beteiligt sind, gehören den Partnern gemeinsam. Bei gemeinsamen Erfindungen werden sich die Partner unverzüglich über die Anmeldung (einschließlich der Federführung im Einzelfall), Aufrechterhaltung, Verteidigung, Kostentragung sowie über die Nutzung und Verwertung von Gemeinschaftserfindu</w:t>
      </w:r>
      <w:r w:rsidRPr="000B146F">
        <w:rPr>
          <w:rFonts w:ascii="Verdana" w:hAnsi="Verdana" w:cs="Arial"/>
        </w:rPr>
        <w:t>n</w:t>
      </w:r>
      <w:r w:rsidRPr="000B146F">
        <w:rPr>
          <w:rFonts w:ascii="Verdana" w:hAnsi="Verdana" w:cs="Arial"/>
        </w:rPr>
        <w:t>gen abstimmen; über die Einzelheiten werden die Partner im jeweiligen Einzelfall in freundschaftlicher Weise eine g</w:t>
      </w:r>
      <w:r w:rsidRPr="000B146F">
        <w:rPr>
          <w:rFonts w:ascii="Verdana" w:hAnsi="Verdana" w:cs="Arial"/>
        </w:rPr>
        <w:t>e</w:t>
      </w:r>
      <w:r w:rsidRPr="000B146F">
        <w:rPr>
          <w:rFonts w:ascii="Verdana" w:hAnsi="Verdana" w:cs="Arial"/>
        </w:rPr>
        <w:t>sonderte schriftliche Vereinbarung treffen.</w:t>
      </w:r>
    </w:p>
    <w:p w:rsidR="000B146F" w:rsidRDefault="000B146F" w:rsidP="00106F40">
      <w:pPr>
        <w:pStyle w:val="berschrift2"/>
        <w:ind w:left="0"/>
        <w:rPr>
          <w:rFonts w:ascii="Verdana" w:hAnsi="Verdana"/>
        </w:rPr>
      </w:pPr>
    </w:p>
    <w:p w:rsidR="004B7091" w:rsidRPr="004719C0" w:rsidRDefault="000B146F" w:rsidP="00106F40">
      <w:pPr>
        <w:pStyle w:val="berschrift2"/>
        <w:ind w:left="0"/>
        <w:rPr>
          <w:rFonts w:ascii="Verdana" w:hAnsi="Verdana"/>
        </w:rPr>
      </w:pPr>
      <w:r>
        <w:rPr>
          <w:rFonts w:ascii="Verdana" w:hAnsi="Verdana"/>
        </w:rPr>
        <w:t>6</w:t>
      </w:r>
      <w:r w:rsidR="000C3076" w:rsidRPr="004719C0">
        <w:rPr>
          <w:rFonts w:ascii="Verdana" w:hAnsi="Verdana"/>
        </w:rPr>
        <w:t>a</w:t>
      </w:r>
      <w:r w:rsidR="000C3076" w:rsidRPr="004719C0">
        <w:rPr>
          <w:rFonts w:ascii="Verdana" w:hAnsi="Verdana"/>
        </w:rPr>
        <w:tab/>
        <w:t xml:space="preserve">Altschutzrechte </w:t>
      </w:r>
      <w:r w:rsidR="000C3076" w:rsidRPr="004719C0">
        <w:rPr>
          <w:rFonts w:ascii="Verdana" w:hAnsi="Verdana"/>
          <w:color w:val="FF0000"/>
        </w:rPr>
        <w:t>(bei Bedarf)</w:t>
      </w:r>
    </w:p>
    <w:p w:rsidR="000C3076" w:rsidRPr="004719C0" w:rsidRDefault="000C3076" w:rsidP="00106F40">
      <w:pPr>
        <w:tabs>
          <w:tab w:val="left" w:pos="3544"/>
          <w:tab w:val="left" w:pos="3686"/>
        </w:tabs>
        <w:rPr>
          <w:rFonts w:ascii="Verdana" w:hAnsi="Verdana" w:cs="Arial"/>
        </w:rPr>
      </w:pPr>
    </w:p>
    <w:p w:rsidR="000C3076" w:rsidRPr="004719C0" w:rsidRDefault="00D87B45" w:rsidP="00D87B45">
      <w:pPr>
        <w:tabs>
          <w:tab w:val="left" w:pos="1418"/>
        </w:tabs>
        <w:ind w:left="1418" w:hanging="709"/>
        <w:jc w:val="both"/>
        <w:rPr>
          <w:rFonts w:ascii="Verdana" w:hAnsi="Verdana" w:cs="Arial"/>
        </w:rPr>
      </w:pPr>
      <w:r w:rsidRPr="004719C0">
        <w:rPr>
          <w:rFonts w:ascii="Verdana" w:hAnsi="Verdana" w:cs="Arial"/>
        </w:rPr>
        <w:t>(1)</w:t>
      </w:r>
      <w:r w:rsidRPr="004719C0">
        <w:rPr>
          <w:rFonts w:ascii="Verdana" w:hAnsi="Verdana" w:cs="Arial"/>
        </w:rPr>
        <w:tab/>
      </w:r>
      <w:r w:rsidR="000C3076" w:rsidRPr="004719C0">
        <w:rPr>
          <w:rFonts w:ascii="Verdana" w:hAnsi="Verdana" w:cs="Arial"/>
        </w:rPr>
        <w:t>Die Partner werden sich für Zwecke und Dauer des Kooperat</w:t>
      </w:r>
      <w:r w:rsidR="000C3076" w:rsidRPr="004719C0">
        <w:rPr>
          <w:rFonts w:ascii="Verdana" w:hAnsi="Verdana" w:cs="Arial"/>
        </w:rPr>
        <w:t>i</w:t>
      </w:r>
      <w:r w:rsidR="000C3076" w:rsidRPr="004719C0">
        <w:rPr>
          <w:rFonts w:ascii="Verdana" w:hAnsi="Verdana" w:cs="Arial"/>
        </w:rPr>
        <w:t>onsprojektes ein nicht ausschließliches, nichtübertragbares und unentgeltliches Nutzungsrecht an ihren verbundvorhabe</w:t>
      </w:r>
      <w:r w:rsidR="000C3076" w:rsidRPr="004719C0">
        <w:rPr>
          <w:rFonts w:ascii="Verdana" w:hAnsi="Verdana" w:cs="Arial"/>
        </w:rPr>
        <w:t>n</w:t>
      </w:r>
      <w:r w:rsidR="000C3076" w:rsidRPr="004719C0">
        <w:rPr>
          <w:rFonts w:ascii="Verdana" w:hAnsi="Verdana" w:cs="Arial"/>
        </w:rPr>
        <w:t>bezogenen eingebrachten Kenntnissen (alle außerhalb des Verbundvorhabens erzielten und von einem Partner in die K</w:t>
      </w:r>
      <w:r w:rsidR="000C3076" w:rsidRPr="004719C0">
        <w:rPr>
          <w:rFonts w:ascii="Verdana" w:hAnsi="Verdana" w:cs="Arial"/>
        </w:rPr>
        <w:t>o</w:t>
      </w:r>
      <w:r w:rsidR="000C3076" w:rsidRPr="004719C0">
        <w:rPr>
          <w:rFonts w:ascii="Verdana" w:hAnsi="Verdana" w:cs="Arial"/>
        </w:rPr>
        <w:t>operation eingebrachten Ergebnisse) einräumen, über die die Partner zum jeweilige Zeitpunkt der Einräumung verfügen können.</w:t>
      </w:r>
    </w:p>
    <w:p w:rsidR="00D87B45" w:rsidRPr="004719C0" w:rsidRDefault="00D87B45" w:rsidP="00106F40">
      <w:pPr>
        <w:tabs>
          <w:tab w:val="left" w:pos="1418"/>
        </w:tabs>
        <w:ind w:left="1418" w:hanging="709"/>
        <w:jc w:val="both"/>
        <w:rPr>
          <w:rFonts w:ascii="Verdana" w:hAnsi="Verdana" w:cs="Arial"/>
        </w:rPr>
      </w:pPr>
    </w:p>
    <w:p w:rsidR="000C3076" w:rsidRPr="004719C0" w:rsidRDefault="00D87B45" w:rsidP="00106F40">
      <w:pPr>
        <w:tabs>
          <w:tab w:val="left" w:pos="1418"/>
        </w:tabs>
        <w:ind w:left="1418" w:hanging="709"/>
        <w:jc w:val="both"/>
        <w:rPr>
          <w:rFonts w:ascii="Verdana" w:hAnsi="Verdana" w:cs="Arial"/>
        </w:rPr>
      </w:pPr>
      <w:r w:rsidRPr="004719C0">
        <w:rPr>
          <w:rFonts w:ascii="Verdana" w:hAnsi="Verdana" w:cs="Arial"/>
        </w:rPr>
        <w:t>(2)</w:t>
      </w:r>
      <w:r w:rsidRPr="004719C0">
        <w:rPr>
          <w:rFonts w:ascii="Verdana" w:hAnsi="Verdana" w:cs="Arial"/>
        </w:rPr>
        <w:tab/>
      </w:r>
      <w:r w:rsidR="000C3076" w:rsidRPr="004719C0">
        <w:rPr>
          <w:rFonts w:ascii="Verdana" w:hAnsi="Verdana" w:cs="Arial"/>
        </w:rPr>
        <w:t>Für Zwecke außerhalb des Verbundvorhabens und nach Bee</w:t>
      </w:r>
      <w:r w:rsidR="000C3076" w:rsidRPr="004719C0">
        <w:rPr>
          <w:rFonts w:ascii="Verdana" w:hAnsi="Verdana" w:cs="Arial"/>
        </w:rPr>
        <w:t>n</w:t>
      </w:r>
      <w:r w:rsidR="000C3076" w:rsidRPr="004719C0">
        <w:rPr>
          <w:rFonts w:ascii="Verdana" w:hAnsi="Verdana" w:cs="Arial"/>
        </w:rPr>
        <w:t>digung des Verbundvorhabens räumen sich die Partner soweit sie hierzu berechtigt sind, nicht ausschließliche, nicht übe</w:t>
      </w:r>
      <w:r w:rsidR="000C3076" w:rsidRPr="004719C0">
        <w:rPr>
          <w:rFonts w:ascii="Verdana" w:hAnsi="Verdana" w:cs="Arial"/>
        </w:rPr>
        <w:t>r</w:t>
      </w:r>
      <w:r w:rsidR="000C3076" w:rsidRPr="004719C0">
        <w:rPr>
          <w:rFonts w:ascii="Verdana" w:hAnsi="Verdana" w:cs="Arial"/>
        </w:rPr>
        <w:t xml:space="preserve">tragbare und nicht </w:t>
      </w:r>
      <w:proofErr w:type="spellStart"/>
      <w:r w:rsidR="000C3076" w:rsidRPr="004719C0">
        <w:rPr>
          <w:rFonts w:ascii="Verdana" w:hAnsi="Verdana" w:cs="Arial"/>
        </w:rPr>
        <w:t>unterlizenzier</w:t>
      </w:r>
      <w:r w:rsidRPr="004719C0">
        <w:rPr>
          <w:rFonts w:ascii="Verdana" w:hAnsi="Verdana" w:cs="Arial"/>
        </w:rPr>
        <w:t>bare</w:t>
      </w:r>
      <w:proofErr w:type="spellEnd"/>
      <w:r w:rsidRPr="004719C0">
        <w:rPr>
          <w:rFonts w:ascii="Verdana" w:hAnsi="Verdana" w:cs="Arial"/>
        </w:rPr>
        <w:t xml:space="preserve"> </w:t>
      </w:r>
      <w:r w:rsidR="000C3076" w:rsidRPr="004719C0">
        <w:rPr>
          <w:rFonts w:ascii="Verdana" w:hAnsi="Verdana" w:cs="Arial"/>
        </w:rPr>
        <w:t>Nutzungsrechte an Al</w:t>
      </w:r>
      <w:r w:rsidR="000C3076" w:rsidRPr="004719C0">
        <w:rPr>
          <w:rFonts w:ascii="Verdana" w:hAnsi="Verdana" w:cs="Arial"/>
        </w:rPr>
        <w:t>t</w:t>
      </w:r>
      <w:r w:rsidR="000C3076" w:rsidRPr="004719C0">
        <w:rPr>
          <w:rFonts w:ascii="Verdana" w:hAnsi="Verdana" w:cs="Arial"/>
        </w:rPr>
        <w:t xml:space="preserve">schutzrechten ein, allerdings zu </w:t>
      </w:r>
      <w:r w:rsidR="00B1432E">
        <w:rPr>
          <w:rFonts w:ascii="Verdana" w:hAnsi="Verdana" w:cs="Arial"/>
        </w:rPr>
        <w:t>mark</w:t>
      </w:r>
      <w:r w:rsidR="00E25483">
        <w:rPr>
          <w:rFonts w:ascii="Verdana" w:hAnsi="Verdana" w:cs="Arial"/>
        </w:rPr>
        <w:t>t</w:t>
      </w:r>
      <w:r w:rsidR="00B1432E">
        <w:rPr>
          <w:rFonts w:ascii="Verdana" w:hAnsi="Verdana" w:cs="Arial"/>
        </w:rPr>
        <w:t>üblichen</w:t>
      </w:r>
      <w:r w:rsidRPr="004719C0">
        <w:rPr>
          <w:rFonts w:ascii="Verdana" w:hAnsi="Verdana" w:cs="Arial"/>
        </w:rPr>
        <w:t xml:space="preserve"> </w:t>
      </w:r>
      <w:r w:rsidR="000C3076" w:rsidRPr="004719C0">
        <w:rPr>
          <w:rFonts w:ascii="Verdana" w:hAnsi="Verdana" w:cs="Arial"/>
        </w:rPr>
        <w:t>Bedingungen, die vor einer Nutzung zu vereinbaren sind.</w:t>
      </w:r>
    </w:p>
    <w:p w:rsidR="000C3076" w:rsidRPr="004719C0" w:rsidRDefault="000C3076" w:rsidP="00106F40">
      <w:pPr>
        <w:tabs>
          <w:tab w:val="left" w:pos="3544"/>
          <w:tab w:val="left" w:pos="3686"/>
        </w:tabs>
        <w:rPr>
          <w:rFonts w:ascii="Verdana" w:hAnsi="Verdana" w:cs="Arial"/>
        </w:rPr>
      </w:pPr>
    </w:p>
    <w:p w:rsidR="00A11D19" w:rsidRPr="00A11D19" w:rsidRDefault="000B146F" w:rsidP="00A11D19">
      <w:pPr>
        <w:pStyle w:val="berschrift2"/>
        <w:ind w:left="0"/>
        <w:rPr>
          <w:rFonts w:ascii="Verdana" w:hAnsi="Verdana"/>
        </w:rPr>
      </w:pPr>
      <w:r>
        <w:rPr>
          <w:rFonts w:ascii="Verdana" w:hAnsi="Verdana"/>
        </w:rPr>
        <w:t>7</w:t>
      </w:r>
      <w:r w:rsidR="004B7091" w:rsidRPr="004719C0">
        <w:rPr>
          <w:rFonts w:ascii="Verdana" w:hAnsi="Verdana"/>
        </w:rPr>
        <w:tab/>
        <w:t>Gemeinsame Nutzung der Ergebnisse</w:t>
      </w:r>
    </w:p>
    <w:p w:rsidR="00A11D19" w:rsidRPr="00A11D19" w:rsidRDefault="00A11D19" w:rsidP="00A11D19">
      <w:pPr>
        <w:tabs>
          <w:tab w:val="left" w:pos="3544"/>
          <w:tab w:val="left" w:pos="3686"/>
        </w:tabs>
        <w:spacing w:after="200" w:line="276" w:lineRule="auto"/>
        <w:rPr>
          <w:rFonts w:ascii="Verdana" w:eastAsiaTheme="minorHAnsi" w:hAnsi="Verdana" w:cs="Arial"/>
          <w:sz w:val="22"/>
          <w:szCs w:val="22"/>
          <w:lang w:eastAsia="en-US"/>
        </w:rPr>
      </w:pPr>
    </w:p>
    <w:p w:rsidR="00A11D19" w:rsidRPr="00A11D19" w:rsidRDefault="00A11D19" w:rsidP="00A11D19">
      <w:pPr>
        <w:spacing w:after="200" w:line="276" w:lineRule="auto"/>
        <w:ind w:left="1416" w:hanging="711"/>
        <w:jc w:val="both"/>
        <w:rPr>
          <w:rFonts w:ascii="Verdana" w:eastAsiaTheme="minorHAnsi" w:hAnsi="Verdana" w:cs="Arial"/>
          <w:lang w:eastAsia="en-US"/>
        </w:rPr>
      </w:pPr>
      <w:r w:rsidRPr="00A11D19">
        <w:rPr>
          <w:rFonts w:ascii="Verdana" w:eastAsiaTheme="minorHAnsi" w:hAnsi="Verdana" w:cs="Arial"/>
          <w:sz w:val="22"/>
          <w:szCs w:val="22"/>
          <w:lang w:eastAsia="en-US"/>
        </w:rPr>
        <w:t>(1)</w:t>
      </w:r>
      <w:r w:rsidRPr="00A11D19">
        <w:rPr>
          <w:rFonts w:ascii="Verdana" w:eastAsiaTheme="minorHAnsi" w:hAnsi="Verdana" w:cs="Arial"/>
          <w:sz w:val="22"/>
          <w:szCs w:val="22"/>
          <w:lang w:eastAsia="en-US"/>
        </w:rPr>
        <w:tab/>
      </w:r>
      <w:r w:rsidRPr="00A11D19">
        <w:rPr>
          <w:rFonts w:ascii="Verdana" w:eastAsiaTheme="minorHAnsi" w:hAnsi="Verdana" w:cs="Arial"/>
          <w:lang w:eastAsia="en-US"/>
        </w:rPr>
        <w:t>Die Partner stellen sich erarbeitete Teil- und Zwischenerge</w:t>
      </w:r>
      <w:r w:rsidRPr="00A11D19">
        <w:rPr>
          <w:rFonts w:ascii="Verdana" w:eastAsiaTheme="minorHAnsi" w:hAnsi="Verdana" w:cs="Arial"/>
          <w:lang w:eastAsia="en-US"/>
        </w:rPr>
        <w:t>b</w:t>
      </w:r>
      <w:r w:rsidRPr="00A11D19">
        <w:rPr>
          <w:rFonts w:ascii="Verdana" w:eastAsiaTheme="minorHAnsi" w:hAnsi="Verdana" w:cs="Arial"/>
          <w:lang w:eastAsia="en-US"/>
        </w:rPr>
        <w:t>nisse für die Zwecke und die Dauer des Vorhabens unentgel</w:t>
      </w:r>
      <w:r w:rsidRPr="00A11D19">
        <w:rPr>
          <w:rFonts w:ascii="Verdana" w:eastAsiaTheme="minorHAnsi" w:hAnsi="Verdana" w:cs="Arial"/>
          <w:lang w:eastAsia="en-US"/>
        </w:rPr>
        <w:t>t</w:t>
      </w:r>
      <w:r w:rsidRPr="00A11D19">
        <w:rPr>
          <w:rFonts w:ascii="Verdana" w:eastAsiaTheme="minorHAnsi" w:hAnsi="Verdana" w:cs="Arial"/>
          <w:lang w:eastAsia="en-US"/>
        </w:rPr>
        <w:lastRenderedPageBreak/>
        <w:t>lich zur Verfügung. Sie räumen sich hierzu ein gegenseitiges, nichtausschließliches Nutzungsrecht ein. Soweit ein Partner Arbeitsergebnisse eines anderen Partners außerhalb der Durchführung oder nach Beendigung des Verbundvorhabens nutzen möchte, ist vor einer Nutzung eine Gegenleistung zu marktüblichen Bedingungen zu vereinbaren, deren Höhe sich an den jeweils zur Erzielung des Ergebnisses von den Partnern eingebrachten Beiträgen orientiert. In der Regel werden hie</w:t>
      </w:r>
      <w:r w:rsidRPr="00A11D19">
        <w:rPr>
          <w:rFonts w:ascii="Verdana" w:eastAsiaTheme="minorHAnsi" w:hAnsi="Verdana" w:cs="Arial"/>
          <w:lang w:eastAsia="en-US"/>
        </w:rPr>
        <w:t>r</w:t>
      </w:r>
      <w:r w:rsidRPr="00A11D19">
        <w:rPr>
          <w:rFonts w:ascii="Verdana" w:eastAsiaTheme="minorHAnsi" w:hAnsi="Verdana" w:cs="Arial"/>
          <w:lang w:eastAsia="en-US"/>
        </w:rPr>
        <w:t>für Lizenzverträge mit marktüblichen, auszuhandelnden, pa</w:t>
      </w:r>
      <w:r w:rsidRPr="00A11D19">
        <w:rPr>
          <w:rFonts w:ascii="Verdana" w:eastAsiaTheme="minorHAnsi" w:hAnsi="Verdana" w:cs="Arial"/>
          <w:lang w:eastAsia="en-US"/>
        </w:rPr>
        <w:t>u</w:t>
      </w:r>
      <w:r w:rsidRPr="00A11D19">
        <w:rPr>
          <w:rFonts w:ascii="Verdana" w:eastAsiaTheme="minorHAnsi" w:hAnsi="Verdana" w:cs="Arial"/>
          <w:lang w:eastAsia="en-US"/>
        </w:rPr>
        <w:t>schalen Entgelten nebst Umsatzbeteiligung vereinbart. Die Nutzung der Arbeitsergebnisse ausschließlich zur Erfüllung der dem Partner TUB aufgrund seiner Aufgabenstellung als Hoc</w:t>
      </w:r>
      <w:r w:rsidRPr="00A11D19">
        <w:rPr>
          <w:rFonts w:ascii="Verdana" w:eastAsiaTheme="minorHAnsi" w:hAnsi="Verdana" w:cs="Arial"/>
          <w:lang w:eastAsia="en-US"/>
        </w:rPr>
        <w:t>h</w:t>
      </w:r>
      <w:r w:rsidRPr="00A11D19">
        <w:rPr>
          <w:rFonts w:ascii="Verdana" w:eastAsiaTheme="minorHAnsi" w:hAnsi="Verdana" w:cs="Arial"/>
          <w:lang w:eastAsia="en-US"/>
        </w:rPr>
        <w:t>schule obliegenden gesetzlichen Aufgaben in Forschung und Lehre ist auch nach Beendigung des Verbundvorhabens ko</w:t>
      </w:r>
      <w:r w:rsidRPr="00A11D19">
        <w:rPr>
          <w:rFonts w:ascii="Verdana" w:eastAsiaTheme="minorHAnsi" w:hAnsi="Verdana" w:cs="Arial"/>
          <w:lang w:eastAsia="en-US"/>
        </w:rPr>
        <w:t>s</w:t>
      </w:r>
      <w:r w:rsidRPr="00A11D19">
        <w:rPr>
          <w:rFonts w:ascii="Verdana" w:eastAsiaTheme="minorHAnsi" w:hAnsi="Verdana" w:cs="Arial"/>
          <w:lang w:eastAsia="en-US"/>
        </w:rPr>
        <w:t>tenlos.</w:t>
      </w:r>
    </w:p>
    <w:p w:rsidR="00A11D19" w:rsidRPr="00A11D19" w:rsidRDefault="00A11D19" w:rsidP="00A11D19">
      <w:pPr>
        <w:spacing w:after="200" w:line="276" w:lineRule="auto"/>
        <w:ind w:left="1416" w:hanging="711"/>
        <w:jc w:val="both"/>
        <w:rPr>
          <w:rFonts w:ascii="Verdana" w:eastAsiaTheme="minorHAnsi" w:hAnsi="Verdana" w:cs="Arial"/>
          <w:lang w:eastAsia="en-US"/>
        </w:rPr>
      </w:pPr>
      <w:r w:rsidRPr="00A11D19">
        <w:rPr>
          <w:rFonts w:ascii="Verdana" w:eastAsiaTheme="minorHAnsi" w:hAnsi="Verdana" w:cs="Arial"/>
          <w:lang w:eastAsia="en-US"/>
        </w:rPr>
        <w:t>(2)</w:t>
      </w:r>
      <w:r w:rsidRPr="00A11D19">
        <w:rPr>
          <w:rFonts w:ascii="Verdana" w:eastAsiaTheme="minorHAnsi" w:hAnsi="Verdana" w:cs="Arial"/>
          <w:lang w:eastAsia="en-US"/>
        </w:rPr>
        <w:tab/>
        <w:t xml:space="preserve">Die Vermarktung und der etwaige Vertrieb der im Ergebnis des Kooperationsvertrages entstehenden Arbeitsergebnisse / des neuen Produkts erfolgt durch den Partner xxx. </w:t>
      </w:r>
    </w:p>
    <w:p w:rsidR="00A11D19" w:rsidRPr="00A11D19" w:rsidRDefault="00A11D19" w:rsidP="00A11D19">
      <w:pPr>
        <w:spacing w:after="200" w:line="276" w:lineRule="auto"/>
        <w:ind w:left="1416"/>
        <w:jc w:val="both"/>
        <w:rPr>
          <w:rFonts w:ascii="Verdana" w:eastAsiaTheme="minorHAnsi" w:hAnsi="Verdana" w:cs="Arial"/>
          <w:lang w:eastAsia="en-US"/>
        </w:rPr>
      </w:pPr>
      <w:r w:rsidRPr="00A11D19">
        <w:rPr>
          <w:rFonts w:ascii="Verdana" w:eastAsiaTheme="minorHAnsi" w:hAnsi="Verdana" w:cs="Arial"/>
          <w:lang w:eastAsia="en-US"/>
        </w:rPr>
        <w:t>Der Partner TUB verzichtet auf eine eigene Vermarktung und Verwertung der Projektergebnisse, nutzt aber das gewonnene Know-how für eigene Projekte und wissenschaftliche Zwecke.</w:t>
      </w:r>
    </w:p>
    <w:p w:rsidR="00A11D19" w:rsidRPr="00A11D19" w:rsidRDefault="00A11D19" w:rsidP="00A11D19">
      <w:pPr>
        <w:spacing w:after="200" w:line="276" w:lineRule="auto"/>
        <w:ind w:left="1416"/>
        <w:jc w:val="both"/>
        <w:rPr>
          <w:rFonts w:ascii="Verdana" w:eastAsiaTheme="minorHAnsi" w:hAnsi="Verdana" w:cs="Arial"/>
          <w:lang w:eastAsia="en-US"/>
        </w:rPr>
      </w:pPr>
      <w:r w:rsidRPr="00A11D19">
        <w:rPr>
          <w:rFonts w:ascii="Verdana" w:eastAsiaTheme="minorHAnsi" w:hAnsi="Verdana" w:cs="Arial"/>
          <w:lang w:eastAsia="en-US"/>
        </w:rPr>
        <w:t xml:space="preserve">Die von der TUB erarbeiteten Projektergebnisse bleiben deren Eigentum. Der Partner xxx erhält ein nicht ausschließliches Nutzungs- und Verwertungsrecht. </w:t>
      </w:r>
    </w:p>
    <w:p w:rsidR="00AD336F" w:rsidRPr="00A11D19" w:rsidRDefault="00A11D19" w:rsidP="00A11D19">
      <w:pPr>
        <w:spacing w:after="200" w:line="276" w:lineRule="auto"/>
        <w:ind w:left="1416"/>
        <w:jc w:val="both"/>
        <w:rPr>
          <w:rFonts w:ascii="Verdana" w:eastAsiaTheme="minorHAnsi" w:hAnsi="Verdana" w:cs="Arial"/>
          <w:lang w:eastAsia="en-US"/>
        </w:rPr>
      </w:pPr>
      <w:r w:rsidRPr="00A11D19">
        <w:rPr>
          <w:rFonts w:ascii="Verdana" w:eastAsiaTheme="minorHAnsi" w:hAnsi="Verdana" w:cs="Arial"/>
          <w:lang w:eastAsia="en-US"/>
        </w:rPr>
        <w:t>Die Erlösbeteiligung der TUB erfolgt auf der Grundlage der in  § 7 Abs.1 genannten, zu einem späteren Zeitpunkt abzuschli</w:t>
      </w:r>
      <w:r w:rsidRPr="00A11D19">
        <w:rPr>
          <w:rFonts w:ascii="Verdana" w:eastAsiaTheme="minorHAnsi" w:hAnsi="Verdana" w:cs="Arial"/>
          <w:lang w:eastAsia="en-US"/>
        </w:rPr>
        <w:t>e</w:t>
      </w:r>
      <w:r w:rsidRPr="00A11D19">
        <w:rPr>
          <w:rFonts w:ascii="Verdana" w:eastAsiaTheme="minorHAnsi" w:hAnsi="Verdana" w:cs="Arial"/>
          <w:lang w:eastAsia="en-US"/>
        </w:rPr>
        <w:t>ßenden Li</w:t>
      </w:r>
      <w:r>
        <w:rPr>
          <w:rFonts w:ascii="Verdana" w:eastAsiaTheme="minorHAnsi" w:hAnsi="Verdana" w:cs="Arial"/>
          <w:lang w:eastAsia="en-US"/>
        </w:rPr>
        <w:t>zenzvereinbarung.</w:t>
      </w:r>
    </w:p>
    <w:p w:rsidR="00AD336F" w:rsidRPr="00A11D19" w:rsidRDefault="00AD336F" w:rsidP="00AD336F">
      <w:pPr>
        <w:numPr>
          <w:ilvl w:val="0"/>
          <w:numId w:val="5"/>
        </w:numPr>
        <w:jc w:val="both"/>
        <w:rPr>
          <w:rFonts w:ascii="Verdana" w:hAnsi="Verdana" w:cs="Arial"/>
        </w:rPr>
      </w:pPr>
      <w:r w:rsidRPr="00A11D19">
        <w:rPr>
          <w:rFonts w:ascii="Verdana" w:hAnsi="Verdana" w:cs="Arial"/>
        </w:rPr>
        <w:t>Veröffentlichungsrechte</w:t>
      </w:r>
    </w:p>
    <w:p w:rsidR="00AD336F" w:rsidRPr="00A11D19" w:rsidRDefault="00AD336F" w:rsidP="00106F40">
      <w:pPr>
        <w:tabs>
          <w:tab w:val="left" w:pos="3544"/>
          <w:tab w:val="left" w:pos="3686"/>
        </w:tabs>
        <w:rPr>
          <w:rFonts w:ascii="Verdana" w:hAnsi="Verdana" w:cs="Arial"/>
        </w:rPr>
      </w:pPr>
    </w:p>
    <w:p w:rsidR="004B7091" w:rsidRPr="00A11D19" w:rsidRDefault="00AD336F">
      <w:pPr>
        <w:ind w:left="1416" w:hanging="3"/>
        <w:jc w:val="both"/>
        <w:rPr>
          <w:rFonts w:ascii="Verdana" w:hAnsi="Verdana" w:cs="Arial"/>
        </w:rPr>
      </w:pPr>
      <w:r w:rsidRPr="00A11D19">
        <w:rPr>
          <w:rFonts w:ascii="Verdana" w:hAnsi="Verdana" w:cs="Arial"/>
        </w:rPr>
        <w:t xml:space="preserve">Die am Projekt beteiligte Forschungseinrichtung Fachgebiet </w:t>
      </w:r>
      <w:proofErr w:type="gramStart"/>
      <w:r w:rsidR="00D87B45" w:rsidRPr="00A11D19">
        <w:rPr>
          <w:rFonts w:ascii="Verdana" w:hAnsi="Verdana" w:cs="Arial"/>
          <w:highlight w:val="lightGray"/>
        </w:rPr>
        <w:t>.............</w:t>
      </w:r>
      <w:r w:rsidRPr="00A11D19">
        <w:rPr>
          <w:rFonts w:ascii="Verdana" w:hAnsi="Verdana" w:cs="Arial"/>
        </w:rPr>
        <w:t>,</w:t>
      </w:r>
      <w:proofErr w:type="gramEnd"/>
      <w:r w:rsidRPr="00A11D19">
        <w:rPr>
          <w:rFonts w:ascii="Verdana" w:hAnsi="Verdana" w:cs="Arial"/>
        </w:rPr>
        <w:t xml:space="preserve"> Institut für </w:t>
      </w:r>
      <w:r w:rsidR="00D87B45" w:rsidRPr="00A11D19">
        <w:rPr>
          <w:rFonts w:ascii="Verdana" w:hAnsi="Verdana" w:cs="Arial"/>
          <w:highlight w:val="lightGray"/>
        </w:rPr>
        <w:t>......................</w:t>
      </w:r>
      <w:r w:rsidRPr="00A11D19">
        <w:rPr>
          <w:rFonts w:ascii="Verdana" w:hAnsi="Verdana" w:cs="Arial"/>
        </w:rPr>
        <w:t>, erhält das Recht auf diskriminierungsfreie Veröffentlichung und Verbreitung der Forschungsergebnisse</w:t>
      </w:r>
      <w:r w:rsidR="004B7091" w:rsidRPr="00A11D19">
        <w:rPr>
          <w:rFonts w:ascii="Verdana" w:hAnsi="Verdana" w:cs="Arial"/>
        </w:rPr>
        <w:t>.</w:t>
      </w:r>
    </w:p>
    <w:p w:rsidR="000B146F" w:rsidRPr="004719C0" w:rsidRDefault="000B146F" w:rsidP="00106F40">
      <w:pPr>
        <w:tabs>
          <w:tab w:val="left" w:pos="3544"/>
          <w:tab w:val="left" w:pos="3686"/>
        </w:tabs>
        <w:rPr>
          <w:rFonts w:ascii="Verdana" w:hAnsi="Verdana" w:cs="Arial"/>
          <w:color w:val="000000"/>
        </w:rPr>
      </w:pPr>
    </w:p>
    <w:p w:rsidR="004B7091" w:rsidRPr="004719C0" w:rsidRDefault="000B146F" w:rsidP="00D87B45">
      <w:pPr>
        <w:pStyle w:val="berschrift2"/>
        <w:ind w:left="0"/>
        <w:rPr>
          <w:rFonts w:ascii="Verdana" w:hAnsi="Verdana"/>
          <w:b w:val="0"/>
          <w:color w:val="000000"/>
        </w:rPr>
      </w:pPr>
      <w:r>
        <w:rPr>
          <w:rFonts w:ascii="Verdana" w:hAnsi="Verdana"/>
        </w:rPr>
        <w:t>8</w:t>
      </w:r>
      <w:r w:rsidR="000C3076" w:rsidRPr="004719C0">
        <w:rPr>
          <w:rFonts w:ascii="Verdana" w:hAnsi="Verdana"/>
        </w:rPr>
        <w:tab/>
      </w:r>
      <w:proofErr w:type="spellStart"/>
      <w:r w:rsidR="000C3076" w:rsidRPr="004719C0">
        <w:rPr>
          <w:rFonts w:ascii="Verdana" w:hAnsi="Verdana"/>
        </w:rPr>
        <w:t>FuE</w:t>
      </w:r>
      <w:proofErr w:type="spellEnd"/>
      <w:r w:rsidR="000C3076" w:rsidRPr="004719C0">
        <w:rPr>
          <w:rFonts w:ascii="Verdana" w:hAnsi="Verdana"/>
        </w:rPr>
        <w:t>-Fremdleistungen</w:t>
      </w:r>
      <w:r w:rsidR="000C3076" w:rsidRPr="004719C0">
        <w:rPr>
          <w:rFonts w:ascii="Verdana" w:hAnsi="Verdana"/>
          <w:b w:val="0"/>
          <w:color w:val="000000"/>
        </w:rPr>
        <w:t xml:space="preserve"> </w:t>
      </w:r>
      <w:r w:rsidR="000C3076" w:rsidRPr="004719C0">
        <w:rPr>
          <w:rFonts w:ascii="Verdana" w:hAnsi="Verdana"/>
          <w:b w:val="0"/>
          <w:color w:val="FF0000"/>
        </w:rPr>
        <w:t>(bei Bedarf)</w:t>
      </w:r>
    </w:p>
    <w:p w:rsidR="000C3076" w:rsidRPr="004719C0" w:rsidRDefault="000C3076" w:rsidP="00106F40">
      <w:pPr>
        <w:tabs>
          <w:tab w:val="left" w:pos="3544"/>
          <w:tab w:val="left" w:pos="3686"/>
        </w:tabs>
        <w:rPr>
          <w:rFonts w:ascii="Verdana" w:hAnsi="Verdana" w:cs="Arial"/>
          <w:color w:val="000000"/>
        </w:rPr>
      </w:pPr>
    </w:p>
    <w:p w:rsidR="000C3076" w:rsidRPr="004719C0" w:rsidRDefault="00D87B45" w:rsidP="000C3076">
      <w:pPr>
        <w:ind w:left="1418" w:hanging="709"/>
        <w:jc w:val="both"/>
        <w:rPr>
          <w:rFonts w:ascii="Verdana" w:hAnsi="Verdana" w:cs="Arial"/>
          <w:color w:val="000000"/>
        </w:rPr>
      </w:pPr>
      <w:r w:rsidRPr="004719C0">
        <w:rPr>
          <w:rFonts w:ascii="Verdana" w:hAnsi="Verdana" w:cs="Arial"/>
          <w:color w:val="000000"/>
        </w:rPr>
        <w:t>(1)</w:t>
      </w:r>
      <w:r w:rsidR="000C3076" w:rsidRPr="004719C0">
        <w:rPr>
          <w:rFonts w:ascii="Verdana" w:hAnsi="Verdana" w:cs="Arial"/>
          <w:color w:val="000000"/>
        </w:rPr>
        <w:tab/>
        <w:t>Soweit ein Partner im Rahmen der Arbei</w:t>
      </w:r>
      <w:r w:rsidRPr="004719C0">
        <w:rPr>
          <w:rFonts w:ascii="Verdana" w:hAnsi="Verdana" w:cs="Arial"/>
          <w:color w:val="000000"/>
        </w:rPr>
        <w:t xml:space="preserve">ten im Verbundprojekt mit </w:t>
      </w:r>
      <w:r w:rsidR="000C3076" w:rsidRPr="004719C0">
        <w:rPr>
          <w:rFonts w:ascii="Verdana" w:hAnsi="Verdana" w:cs="Arial"/>
          <w:color w:val="000000"/>
        </w:rPr>
        <w:t>einem Dritten zusammenarbeitet, hat er sicherzu</w:t>
      </w:r>
      <w:r w:rsidRPr="004719C0">
        <w:rPr>
          <w:rFonts w:ascii="Verdana" w:hAnsi="Verdana" w:cs="Arial"/>
          <w:color w:val="000000"/>
        </w:rPr>
        <w:t xml:space="preserve">stellen, dass die </w:t>
      </w:r>
      <w:r w:rsidR="000C3076" w:rsidRPr="004719C0">
        <w:rPr>
          <w:rFonts w:ascii="Verdana" w:hAnsi="Verdana" w:cs="Arial"/>
          <w:color w:val="000000"/>
        </w:rPr>
        <w:t>anderen Partner an den Ergebnissen des Dritten mi</w:t>
      </w:r>
      <w:r w:rsidR="000C3076" w:rsidRPr="004719C0">
        <w:rPr>
          <w:rFonts w:ascii="Verdana" w:hAnsi="Verdana" w:cs="Arial"/>
          <w:color w:val="000000"/>
        </w:rPr>
        <w:t>n</w:t>
      </w:r>
      <w:r w:rsidR="000C3076" w:rsidRPr="004719C0">
        <w:rPr>
          <w:rFonts w:ascii="Verdana" w:hAnsi="Verdana" w:cs="Arial"/>
          <w:color w:val="000000"/>
        </w:rPr>
        <w:t>destens die gleichen Rechte erhalten, die sie hätten, wenn die Ergebnisse von dem Partner selbst erarbeitet worden wären.</w:t>
      </w:r>
    </w:p>
    <w:p w:rsidR="000C3076" w:rsidRPr="004719C0" w:rsidRDefault="000C3076" w:rsidP="000C3076">
      <w:pPr>
        <w:ind w:left="1416" w:hanging="3"/>
        <w:jc w:val="both"/>
        <w:rPr>
          <w:rFonts w:ascii="Verdana" w:hAnsi="Verdana" w:cs="Arial"/>
          <w:color w:val="000000"/>
        </w:rPr>
      </w:pPr>
      <w:r w:rsidRPr="004719C0">
        <w:rPr>
          <w:rFonts w:ascii="Verdana" w:hAnsi="Verdana" w:cs="Arial"/>
          <w:color w:val="000000"/>
        </w:rPr>
        <w:lastRenderedPageBreak/>
        <w:tab/>
        <w:t xml:space="preserve">Vor der Vergabe von Aufträgen zu </w:t>
      </w:r>
      <w:proofErr w:type="spellStart"/>
      <w:r w:rsidRPr="004719C0">
        <w:rPr>
          <w:rFonts w:ascii="Verdana" w:hAnsi="Verdana" w:cs="Arial"/>
          <w:color w:val="000000"/>
        </w:rPr>
        <w:t>FuE</w:t>
      </w:r>
      <w:proofErr w:type="spellEnd"/>
      <w:r w:rsidR="00D87B45" w:rsidRPr="004719C0">
        <w:rPr>
          <w:rFonts w:ascii="Verdana" w:hAnsi="Verdana" w:cs="Arial"/>
          <w:color w:val="000000"/>
        </w:rPr>
        <w:t xml:space="preserve">-Arbeiten im Laufe des </w:t>
      </w:r>
      <w:r w:rsidRPr="004719C0">
        <w:rPr>
          <w:rFonts w:ascii="Verdana" w:hAnsi="Verdana" w:cs="Arial"/>
          <w:color w:val="000000"/>
        </w:rPr>
        <w:t>Verbundprojektes sind die anderen Partner</w:t>
      </w:r>
      <w:r w:rsidR="00D87B45" w:rsidRPr="004719C0">
        <w:rPr>
          <w:rFonts w:ascii="Verdana" w:hAnsi="Verdana" w:cs="Arial"/>
          <w:color w:val="000000"/>
        </w:rPr>
        <w:t xml:space="preserve"> schriftlich über die </w:t>
      </w:r>
      <w:r w:rsidRPr="004719C0">
        <w:rPr>
          <w:rFonts w:ascii="Verdana" w:hAnsi="Verdana" w:cs="Arial"/>
          <w:color w:val="000000"/>
        </w:rPr>
        <w:t>beabsichtigte Auftragsvergabe zu informieren.</w:t>
      </w:r>
    </w:p>
    <w:p w:rsidR="000C3076" w:rsidRPr="004719C0" w:rsidRDefault="000C3076" w:rsidP="00106F40">
      <w:pPr>
        <w:tabs>
          <w:tab w:val="left" w:pos="3544"/>
          <w:tab w:val="left" w:pos="3686"/>
        </w:tabs>
        <w:rPr>
          <w:rFonts w:ascii="Verdana" w:hAnsi="Verdana" w:cs="Arial"/>
          <w:color w:val="000000"/>
        </w:rPr>
      </w:pPr>
    </w:p>
    <w:p w:rsidR="000C3076" w:rsidRPr="004719C0" w:rsidRDefault="00D87B45" w:rsidP="000C3076">
      <w:pPr>
        <w:ind w:left="1418" w:hanging="712"/>
        <w:jc w:val="both"/>
        <w:rPr>
          <w:rFonts w:ascii="Verdana" w:hAnsi="Verdana" w:cs="Arial"/>
          <w:color w:val="000000"/>
        </w:rPr>
      </w:pPr>
      <w:r w:rsidRPr="004719C0">
        <w:rPr>
          <w:rFonts w:ascii="Verdana" w:hAnsi="Verdana" w:cs="Arial"/>
          <w:color w:val="000000"/>
        </w:rPr>
        <w:t>(2)</w:t>
      </w:r>
      <w:r w:rsidR="000C3076" w:rsidRPr="004719C0">
        <w:rPr>
          <w:rFonts w:ascii="Verdana" w:hAnsi="Verdana" w:cs="Arial"/>
          <w:color w:val="000000"/>
        </w:rPr>
        <w:tab/>
        <w:t>Der Partner, der zur Erledigung seiner Arbei</w:t>
      </w:r>
      <w:r w:rsidRPr="004719C0">
        <w:rPr>
          <w:rFonts w:ascii="Verdana" w:hAnsi="Verdana" w:cs="Arial"/>
          <w:color w:val="000000"/>
        </w:rPr>
        <w:t xml:space="preserve">ten im Rahmen des </w:t>
      </w:r>
      <w:r w:rsidR="000C3076" w:rsidRPr="004719C0">
        <w:rPr>
          <w:rFonts w:ascii="Verdana" w:hAnsi="Verdana" w:cs="Arial"/>
          <w:color w:val="000000"/>
        </w:rPr>
        <w:t>Verbundprojektes einen Auftrag vergibt, trägt hierfür die Verantwortung und steht insbesondere dafür ein, dass der Au</w:t>
      </w:r>
      <w:r w:rsidRPr="004719C0">
        <w:rPr>
          <w:rFonts w:ascii="Verdana" w:hAnsi="Verdana" w:cs="Arial"/>
          <w:color w:val="000000"/>
        </w:rPr>
        <w:t xml:space="preserve">ftragnehmer die in </w:t>
      </w:r>
      <w:r w:rsidR="000C3076" w:rsidRPr="004719C0">
        <w:rPr>
          <w:rFonts w:ascii="Verdana" w:hAnsi="Verdana" w:cs="Arial"/>
          <w:color w:val="000000"/>
        </w:rPr>
        <w:t>diesem Vertrag geregelten Verpflichtu</w:t>
      </w:r>
      <w:r w:rsidR="000C3076" w:rsidRPr="004719C0">
        <w:rPr>
          <w:rFonts w:ascii="Verdana" w:hAnsi="Verdana" w:cs="Arial"/>
          <w:color w:val="000000"/>
        </w:rPr>
        <w:t>n</w:t>
      </w:r>
      <w:r w:rsidR="000C3076" w:rsidRPr="004719C0">
        <w:rPr>
          <w:rFonts w:ascii="Verdana" w:hAnsi="Verdana" w:cs="Arial"/>
          <w:color w:val="000000"/>
        </w:rPr>
        <w:t>gen zur Geheimhaltung einhält.</w:t>
      </w:r>
    </w:p>
    <w:p w:rsidR="004B7091" w:rsidRPr="004719C0" w:rsidRDefault="004B7091" w:rsidP="00106F40">
      <w:pPr>
        <w:tabs>
          <w:tab w:val="left" w:pos="3544"/>
          <w:tab w:val="left" w:pos="3686"/>
        </w:tabs>
        <w:rPr>
          <w:rFonts w:ascii="Verdana" w:hAnsi="Verdana" w:cs="Arial"/>
        </w:rPr>
      </w:pPr>
    </w:p>
    <w:p w:rsidR="00D87B45" w:rsidRPr="004719C0" w:rsidRDefault="00D87B45" w:rsidP="00106F40">
      <w:pPr>
        <w:tabs>
          <w:tab w:val="left" w:pos="3544"/>
          <w:tab w:val="left" w:pos="3686"/>
        </w:tabs>
        <w:rPr>
          <w:rFonts w:ascii="Verdana" w:hAnsi="Verdana" w:cs="Arial"/>
        </w:rPr>
      </w:pPr>
    </w:p>
    <w:p w:rsidR="004B7091" w:rsidRPr="004719C0" w:rsidRDefault="000B146F" w:rsidP="00106F40">
      <w:pPr>
        <w:pStyle w:val="berschrift2"/>
        <w:ind w:left="0"/>
        <w:rPr>
          <w:rFonts w:ascii="Verdana" w:hAnsi="Verdana"/>
        </w:rPr>
      </w:pPr>
      <w:r>
        <w:rPr>
          <w:rFonts w:ascii="Verdana" w:hAnsi="Verdana"/>
        </w:rPr>
        <w:t>9</w:t>
      </w:r>
      <w:r w:rsidR="004B7091" w:rsidRPr="004719C0">
        <w:rPr>
          <w:rFonts w:ascii="Verdana" w:hAnsi="Verdana"/>
        </w:rPr>
        <w:tab/>
        <w:t>Gewährleistung</w:t>
      </w:r>
    </w:p>
    <w:p w:rsidR="004B7091" w:rsidRPr="004719C0" w:rsidRDefault="004B7091" w:rsidP="00106F40">
      <w:pPr>
        <w:tabs>
          <w:tab w:val="left" w:pos="3544"/>
          <w:tab w:val="left" w:pos="3686"/>
        </w:tabs>
        <w:rPr>
          <w:rFonts w:ascii="Verdana" w:hAnsi="Verdana" w:cs="Arial"/>
        </w:rPr>
      </w:pPr>
    </w:p>
    <w:p w:rsidR="004B7091" w:rsidRDefault="00D87B45" w:rsidP="00B74463">
      <w:pPr>
        <w:tabs>
          <w:tab w:val="left" w:pos="1418"/>
        </w:tabs>
        <w:ind w:left="1418" w:hanging="709"/>
        <w:jc w:val="both"/>
        <w:rPr>
          <w:rFonts w:ascii="Verdana" w:hAnsi="Verdana" w:cs="Arial"/>
        </w:rPr>
      </w:pPr>
      <w:r w:rsidRPr="004719C0">
        <w:rPr>
          <w:rFonts w:ascii="Verdana" w:hAnsi="Verdana" w:cs="Arial"/>
        </w:rPr>
        <w:t>(1)</w:t>
      </w:r>
      <w:r w:rsidRPr="004719C0">
        <w:rPr>
          <w:rFonts w:ascii="Verdana" w:hAnsi="Verdana" w:cs="Arial"/>
        </w:rPr>
        <w:tab/>
      </w:r>
      <w:r w:rsidR="004B7091" w:rsidRPr="004719C0">
        <w:rPr>
          <w:rFonts w:ascii="Verdana" w:hAnsi="Verdana" w:cs="Arial"/>
        </w:rPr>
        <w:t xml:space="preserve">Die Partner werden die von ihnen im Rahmen des </w:t>
      </w:r>
      <w:proofErr w:type="spellStart"/>
      <w:r w:rsidR="004B7091" w:rsidRPr="004719C0">
        <w:rPr>
          <w:rFonts w:ascii="Verdana" w:hAnsi="Verdana" w:cs="Arial"/>
        </w:rPr>
        <w:t>FuE</w:t>
      </w:r>
      <w:proofErr w:type="spellEnd"/>
      <w:r w:rsidR="004B7091" w:rsidRPr="004719C0">
        <w:rPr>
          <w:rFonts w:ascii="Verdana" w:hAnsi="Verdana" w:cs="Arial"/>
        </w:rPr>
        <w:t xml:space="preserve">-Projektes jeweils übernommenen Arbeiten sachgemäß und nach bestem Wissen, unter Berücksichtigung des neuesten Standes von Wissenschaft und Technik ausführen. </w:t>
      </w:r>
      <w:r w:rsidR="0081455D">
        <w:rPr>
          <w:rFonts w:ascii="Verdana" w:hAnsi="Verdana" w:cs="Arial"/>
        </w:rPr>
        <w:t>Die Partner übernehmen jedoch keine Gewähr dafür, dass die von ihnen aufgrund dieser Zusammenarbeit erarbeiteten Arbeitserge</w:t>
      </w:r>
      <w:r w:rsidR="0081455D">
        <w:rPr>
          <w:rFonts w:ascii="Verdana" w:hAnsi="Verdana" w:cs="Arial"/>
        </w:rPr>
        <w:t>b</w:t>
      </w:r>
      <w:r w:rsidR="0081455D">
        <w:rPr>
          <w:rFonts w:ascii="Verdana" w:hAnsi="Verdana" w:cs="Arial"/>
        </w:rPr>
        <w:t>nisse frei von Schutzrechten Dritter sind und dass spezifische Arbeitsergebnisse erreicht. Die Partner werden einander über solche Schutzrechte informieren, sobald sie davon Kenntnis e</w:t>
      </w:r>
      <w:r w:rsidR="0081455D">
        <w:rPr>
          <w:rFonts w:ascii="Verdana" w:hAnsi="Verdana" w:cs="Arial"/>
        </w:rPr>
        <w:t>r</w:t>
      </w:r>
      <w:r w:rsidR="0081455D">
        <w:rPr>
          <w:rFonts w:ascii="Verdana" w:hAnsi="Verdana" w:cs="Arial"/>
        </w:rPr>
        <w:t>langen.</w:t>
      </w:r>
    </w:p>
    <w:p w:rsidR="00C404A3" w:rsidRDefault="00C404A3" w:rsidP="00B74463">
      <w:pPr>
        <w:tabs>
          <w:tab w:val="left" w:pos="1418"/>
        </w:tabs>
        <w:ind w:left="1418" w:hanging="709"/>
        <w:jc w:val="both"/>
        <w:rPr>
          <w:rFonts w:ascii="Verdana" w:hAnsi="Verdana" w:cs="Arial"/>
        </w:rPr>
      </w:pPr>
    </w:p>
    <w:p w:rsidR="00D15229" w:rsidRDefault="00C404A3" w:rsidP="00C404A3">
      <w:pPr>
        <w:tabs>
          <w:tab w:val="left" w:pos="1418"/>
        </w:tabs>
        <w:ind w:left="1418" w:hanging="709"/>
        <w:jc w:val="both"/>
        <w:rPr>
          <w:rFonts w:ascii="Verdana" w:hAnsi="Verdana" w:cs="Arial"/>
        </w:rPr>
      </w:pPr>
      <w:r>
        <w:rPr>
          <w:rFonts w:ascii="Verdana" w:hAnsi="Verdana" w:cs="Arial"/>
        </w:rPr>
        <w:t>(2)</w:t>
      </w:r>
      <w:r>
        <w:rPr>
          <w:rFonts w:ascii="Verdana" w:hAnsi="Verdana" w:cs="Arial"/>
        </w:rPr>
        <w:tab/>
      </w:r>
      <w:r w:rsidR="00AA5FF5">
        <w:rPr>
          <w:rFonts w:ascii="Verdana" w:hAnsi="Verdana" w:cs="Arial"/>
        </w:rPr>
        <w:t>Bei der Verletzung</w:t>
      </w:r>
      <w:r w:rsidR="00D15229">
        <w:rPr>
          <w:rFonts w:ascii="Verdana" w:hAnsi="Verdana" w:cs="Arial"/>
        </w:rPr>
        <w:t xml:space="preserve"> wese</w:t>
      </w:r>
      <w:r w:rsidR="00AA5FF5">
        <w:rPr>
          <w:rFonts w:ascii="Verdana" w:hAnsi="Verdana" w:cs="Arial"/>
        </w:rPr>
        <w:t>ntlicher</w:t>
      </w:r>
      <w:r w:rsidR="00D15229">
        <w:rPr>
          <w:rFonts w:ascii="Verdana" w:hAnsi="Verdana" w:cs="Arial"/>
        </w:rPr>
        <w:t xml:space="preserve"> Vertragspflichten, </w:t>
      </w:r>
      <w:r w:rsidR="00AA5FF5">
        <w:rPr>
          <w:rFonts w:ascii="Verdana" w:hAnsi="Verdana" w:cs="Arial"/>
        </w:rPr>
        <w:t xml:space="preserve">also </w:t>
      </w:r>
      <w:r w:rsidR="00D15229">
        <w:rPr>
          <w:rFonts w:ascii="Verdana" w:hAnsi="Verdana" w:cs="Arial"/>
        </w:rPr>
        <w:t>solche</w:t>
      </w:r>
      <w:r w:rsidR="00AA5FF5">
        <w:rPr>
          <w:rFonts w:ascii="Verdana" w:hAnsi="Verdana" w:cs="Arial"/>
        </w:rPr>
        <w:t>n Pflichten, die den Vertrag prägen und</w:t>
      </w:r>
      <w:r w:rsidR="00D15229">
        <w:rPr>
          <w:rFonts w:ascii="Verdana" w:hAnsi="Verdana" w:cs="Arial"/>
        </w:rPr>
        <w:t xml:space="preserve"> auf deren Einhaltung die anderen Partner für eine ordnungsgemäße Durchführung ve</w:t>
      </w:r>
      <w:r w:rsidR="00D15229">
        <w:rPr>
          <w:rFonts w:ascii="Verdana" w:hAnsi="Verdana" w:cs="Arial"/>
        </w:rPr>
        <w:t>r</w:t>
      </w:r>
      <w:r w:rsidR="00D15229">
        <w:rPr>
          <w:rFonts w:ascii="Verdana" w:hAnsi="Verdana" w:cs="Arial"/>
        </w:rPr>
        <w:t>trauen durften, haften die Partner für V</w:t>
      </w:r>
      <w:r w:rsidR="00E46049">
        <w:rPr>
          <w:rFonts w:ascii="Verdana" w:hAnsi="Verdana" w:cs="Arial"/>
        </w:rPr>
        <w:t>orsatz und jede Fah</w:t>
      </w:r>
      <w:r w:rsidR="00E46049">
        <w:rPr>
          <w:rFonts w:ascii="Verdana" w:hAnsi="Verdana" w:cs="Arial"/>
        </w:rPr>
        <w:t>r</w:t>
      </w:r>
      <w:r w:rsidR="00E46049">
        <w:rPr>
          <w:rFonts w:ascii="Verdana" w:hAnsi="Verdana" w:cs="Arial"/>
        </w:rPr>
        <w:t>lässig</w:t>
      </w:r>
      <w:r w:rsidR="00D15229">
        <w:rPr>
          <w:rFonts w:ascii="Verdana" w:hAnsi="Verdana" w:cs="Arial"/>
        </w:rPr>
        <w:t>keit</w:t>
      </w:r>
      <w:r w:rsidR="00E46049">
        <w:rPr>
          <w:rFonts w:ascii="Verdana" w:hAnsi="Verdana" w:cs="Arial"/>
        </w:rPr>
        <w:t>. B</w:t>
      </w:r>
      <w:r w:rsidR="00D15229">
        <w:rPr>
          <w:rFonts w:ascii="Verdana" w:hAnsi="Verdana" w:cs="Arial"/>
        </w:rPr>
        <w:t xml:space="preserve">ei einfacher Fahrlässigkeit </w:t>
      </w:r>
      <w:r w:rsidR="00E46049">
        <w:rPr>
          <w:rFonts w:ascii="Verdana" w:hAnsi="Verdana" w:cs="Arial"/>
        </w:rPr>
        <w:t>ist die Haftung begrenzt auf die bei Vertragsabschluss vorhersehbaren und vertragst</w:t>
      </w:r>
      <w:r w:rsidR="00E46049">
        <w:rPr>
          <w:rFonts w:ascii="Verdana" w:hAnsi="Verdana" w:cs="Arial"/>
        </w:rPr>
        <w:t>y</w:t>
      </w:r>
      <w:r w:rsidR="00E46049">
        <w:rPr>
          <w:rFonts w:ascii="Verdana" w:hAnsi="Verdana" w:cs="Arial"/>
        </w:rPr>
        <w:t>pischen Schäden.</w:t>
      </w:r>
    </w:p>
    <w:p w:rsidR="00C404A3" w:rsidRDefault="00C404A3" w:rsidP="00C404A3">
      <w:pPr>
        <w:tabs>
          <w:tab w:val="left" w:pos="1418"/>
        </w:tabs>
        <w:ind w:left="1418" w:hanging="709"/>
        <w:jc w:val="both"/>
        <w:rPr>
          <w:rFonts w:ascii="Verdana" w:hAnsi="Verdana" w:cs="Arial"/>
        </w:rPr>
      </w:pPr>
    </w:p>
    <w:p w:rsidR="00E46049" w:rsidRDefault="00C404A3" w:rsidP="00C404A3">
      <w:pPr>
        <w:tabs>
          <w:tab w:val="left" w:pos="1418"/>
        </w:tabs>
        <w:ind w:left="1418" w:hanging="709"/>
        <w:jc w:val="both"/>
        <w:rPr>
          <w:rFonts w:ascii="Verdana" w:hAnsi="Verdana" w:cs="Arial"/>
        </w:rPr>
      </w:pPr>
      <w:r>
        <w:rPr>
          <w:rFonts w:ascii="Verdana" w:hAnsi="Verdana" w:cs="Arial"/>
        </w:rPr>
        <w:t>(3)</w:t>
      </w:r>
      <w:r>
        <w:rPr>
          <w:rFonts w:ascii="Verdana" w:hAnsi="Verdana" w:cs="Arial"/>
        </w:rPr>
        <w:tab/>
      </w:r>
      <w:r w:rsidR="00E46049">
        <w:rPr>
          <w:rFonts w:ascii="Verdana" w:hAnsi="Verdana" w:cs="Arial"/>
        </w:rPr>
        <w:t>Außer bei der Verletzung wesentlicher Vertragspflichten haften die Partner einander lediglich für Vorsatz und grobe Fahrlä</w:t>
      </w:r>
      <w:r w:rsidR="00E46049">
        <w:rPr>
          <w:rFonts w:ascii="Verdana" w:hAnsi="Verdana" w:cs="Arial"/>
        </w:rPr>
        <w:t>s</w:t>
      </w:r>
      <w:r w:rsidR="00E46049">
        <w:rPr>
          <w:rFonts w:ascii="Verdana" w:hAnsi="Verdana" w:cs="Arial"/>
        </w:rPr>
        <w:t xml:space="preserve">sigkeit. </w:t>
      </w:r>
    </w:p>
    <w:p w:rsidR="00C404A3" w:rsidRDefault="00C404A3" w:rsidP="00C404A3">
      <w:pPr>
        <w:tabs>
          <w:tab w:val="left" w:pos="1418"/>
        </w:tabs>
        <w:ind w:left="1418" w:hanging="709"/>
        <w:jc w:val="both"/>
        <w:rPr>
          <w:rFonts w:ascii="Verdana" w:hAnsi="Verdana" w:cs="Arial"/>
        </w:rPr>
      </w:pPr>
    </w:p>
    <w:p w:rsidR="00E46049" w:rsidRDefault="00C404A3" w:rsidP="00C404A3">
      <w:pPr>
        <w:tabs>
          <w:tab w:val="left" w:pos="1418"/>
        </w:tabs>
        <w:ind w:left="1418" w:hanging="709"/>
        <w:jc w:val="both"/>
        <w:rPr>
          <w:rFonts w:ascii="Verdana" w:hAnsi="Verdana" w:cs="Arial"/>
        </w:rPr>
      </w:pPr>
      <w:r>
        <w:rPr>
          <w:rFonts w:ascii="Verdana" w:hAnsi="Verdana" w:cs="Arial"/>
        </w:rPr>
        <w:t>(4)</w:t>
      </w:r>
      <w:r>
        <w:rPr>
          <w:rFonts w:ascii="Verdana" w:hAnsi="Verdana" w:cs="Arial"/>
        </w:rPr>
        <w:tab/>
      </w:r>
      <w:r w:rsidR="00E46049" w:rsidRPr="0081455D">
        <w:rPr>
          <w:rFonts w:ascii="Verdana" w:hAnsi="Verdana" w:cs="Arial"/>
        </w:rPr>
        <w:t>Ausgenommen bei Vorsatz</w:t>
      </w:r>
      <w:r w:rsidR="00E46049">
        <w:rPr>
          <w:rFonts w:ascii="Verdana" w:hAnsi="Verdana" w:cs="Arial"/>
        </w:rPr>
        <w:t xml:space="preserve"> und der Verletzung wesentlicher Vertragspflichten</w:t>
      </w:r>
      <w:r w:rsidR="00E46049" w:rsidRPr="0081455D">
        <w:rPr>
          <w:rFonts w:ascii="Verdana" w:hAnsi="Verdana" w:cs="Arial"/>
        </w:rPr>
        <w:t xml:space="preserve"> sind sämtliche Schadensersatzansprüche g</w:t>
      </w:r>
      <w:r w:rsidR="00E46049" w:rsidRPr="0081455D">
        <w:rPr>
          <w:rFonts w:ascii="Verdana" w:hAnsi="Verdana" w:cs="Arial"/>
        </w:rPr>
        <w:t>e</w:t>
      </w:r>
      <w:r w:rsidR="00E46049" w:rsidRPr="0081455D">
        <w:rPr>
          <w:rFonts w:ascii="Verdana" w:hAnsi="Verdana" w:cs="Arial"/>
        </w:rPr>
        <w:t>g</w:t>
      </w:r>
      <w:r w:rsidR="00E46049">
        <w:rPr>
          <w:rFonts w:ascii="Verdana" w:hAnsi="Verdana" w:cs="Arial"/>
        </w:rPr>
        <w:t>en einen Partner aus diesem Ver</w:t>
      </w:r>
      <w:r w:rsidR="00E46049" w:rsidRPr="0081455D">
        <w:rPr>
          <w:rFonts w:ascii="Verdana" w:hAnsi="Verdana" w:cs="Arial"/>
        </w:rPr>
        <w:t xml:space="preserve">trag auf insgesamt </w:t>
      </w:r>
      <w:r>
        <w:rPr>
          <w:rFonts w:ascii="Verdana" w:hAnsi="Verdana" w:cs="Arial"/>
        </w:rPr>
        <w:t xml:space="preserve"> </w:t>
      </w:r>
      <w:r w:rsidR="00E46049" w:rsidRPr="0081455D">
        <w:rPr>
          <w:rFonts w:ascii="Verdana" w:hAnsi="Verdana" w:cs="Arial"/>
        </w:rPr>
        <w:t>250.000,-- € beschränkt.</w:t>
      </w:r>
    </w:p>
    <w:p w:rsidR="00C404A3" w:rsidRDefault="00C404A3" w:rsidP="00C404A3">
      <w:pPr>
        <w:tabs>
          <w:tab w:val="left" w:pos="1418"/>
        </w:tabs>
        <w:ind w:left="1418" w:hanging="709"/>
        <w:jc w:val="both"/>
        <w:rPr>
          <w:rFonts w:ascii="Verdana" w:hAnsi="Verdana" w:cs="Arial"/>
        </w:rPr>
      </w:pPr>
    </w:p>
    <w:p w:rsidR="004B7091" w:rsidRDefault="00C404A3" w:rsidP="00C404A3">
      <w:pPr>
        <w:tabs>
          <w:tab w:val="left" w:pos="1418"/>
        </w:tabs>
        <w:ind w:left="1418" w:hanging="709"/>
        <w:jc w:val="both"/>
        <w:rPr>
          <w:rFonts w:ascii="Verdana" w:hAnsi="Verdana" w:cs="Arial"/>
        </w:rPr>
      </w:pPr>
      <w:r>
        <w:rPr>
          <w:rFonts w:ascii="Verdana" w:hAnsi="Verdana" w:cs="Arial"/>
        </w:rPr>
        <w:t>(5)</w:t>
      </w:r>
      <w:r>
        <w:rPr>
          <w:rFonts w:ascii="Verdana" w:hAnsi="Verdana" w:cs="Arial"/>
        </w:rPr>
        <w:tab/>
      </w:r>
      <w:r w:rsidR="00141279" w:rsidRPr="00B74463">
        <w:rPr>
          <w:rFonts w:ascii="Verdana" w:hAnsi="Verdana" w:cs="Arial"/>
        </w:rPr>
        <w:t>Soweit die Partner einander im Zusammenhang mit diesem Vertrag</w:t>
      </w:r>
      <w:r w:rsidR="00B74463" w:rsidRPr="00B74463">
        <w:rPr>
          <w:rFonts w:ascii="Verdana" w:hAnsi="Verdana" w:cs="Arial"/>
        </w:rPr>
        <w:t xml:space="preserve"> aufgrund von grober Fahrlässigkeit gemäß § 9 (3)</w:t>
      </w:r>
      <w:r w:rsidR="00141279" w:rsidRPr="00B74463">
        <w:rPr>
          <w:rFonts w:ascii="Verdana" w:hAnsi="Verdana" w:cs="Arial"/>
        </w:rPr>
        <w:t xml:space="preserve"> ha</w:t>
      </w:r>
      <w:r w:rsidR="00141279" w:rsidRPr="00B74463">
        <w:rPr>
          <w:rFonts w:ascii="Verdana" w:hAnsi="Verdana" w:cs="Arial"/>
        </w:rPr>
        <w:t>f</w:t>
      </w:r>
      <w:r w:rsidR="00141279" w:rsidRPr="00B74463">
        <w:rPr>
          <w:rFonts w:ascii="Verdana" w:hAnsi="Verdana" w:cs="Arial"/>
        </w:rPr>
        <w:t xml:space="preserve">ten, beschränkt sich die </w:t>
      </w:r>
      <w:bookmarkStart w:id="3" w:name="_GoBack"/>
      <w:bookmarkEnd w:id="3"/>
      <w:r w:rsidR="00141279" w:rsidRPr="00B74463">
        <w:rPr>
          <w:rFonts w:ascii="Verdana" w:hAnsi="Verdana" w:cs="Arial"/>
        </w:rPr>
        <w:t>Haftung auf den Ersatz des unmit</w:t>
      </w:r>
      <w:r w:rsidR="0081455D" w:rsidRPr="00B74463">
        <w:rPr>
          <w:rFonts w:ascii="Verdana" w:hAnsi="Verdana" w:cs="Arial"/>
        </w:rPr>
        <w:t>te</w:t>
      </w:r>
      <w:r w:rsidR="0081455D" w:rsidRPr="00B74463">
        <w:rPr>
          <w:rFonts w:ascii="Verdana" w:hAnsi="Verdana" w:cs="Arial"/>
        </w:rPr>
        <w:t>l</w:t>
      </w:r>
      <w:r w:rsidR="00141279" w:rsidRPr="00B74463">
        <w:rPr>
          <w:rFonts w:ascii="Verdana" w:hAnsi="Verdana" w:cs="Arial"/>
        </w:rPr>
        <w:t>baren Schadens; aus</w:t>
      </w:r>
      <w:r w:rsidR="00D87B45" w:rsidRPr="00B74463">
        <w:rPr>
          <w:rFonts w:ascii="Verdana" w:hAnsi="Verdana" w:cs="Arial"/>
        </w:rPr>
        <w:t>geschlossen ist insbeson</w:t>
      </w:r>
      <w:r w:rsidR="00141279" w:rsidRPr="00B74463">
        <w:rPr>
          <w:rFonts w:ascii="Verdana" w:hAnsi="Verdana" w:cs="Arial"/>
        </w:rPr>
        <w:t>dere die Haftung für Folge- und Vermögensschäden</w:t>
      </w:r>
      <w:r w:rsidR="00B74463">
        <w:rPr>
          <w:rFonts w:ascii="Verdana" w:hAnsi="Verdana" w:cs="Arial"/>
        </w:rPr>
        <w:t>.</w:t>
      </w:r>
    </w:p>
    <w:p w:rsidR="00C404A3" w:rsidRDefault="00C404A3" w:rsidP="00C404A3">
      <w:pPr>
        <w:tabs>
          <w:tab w:val="left" w:pos="1418"/>
        </w:tabs>
        <w:ind w:left="1418" w:hanging="709"/>
        <w:jc w:val="both"/>
        <w:rPr>
          <w:rFonts w:ascii="Verdana" w:hAnsi="Verdana" w:cs="Arial"/>
        </w:rPr>
      </w:pPr>
    </w:p>
    <w:p w:rsidR="00B74463" w:rsidRDefault="00C404A3" w:rsidP="00C404A3">
      <w:pPr>
        <w:tabs>
          <w:tab w:val="left" w:pos="1418"/>
        </w:tabs>
        <w:ind w:left="1418" w:hanging="709"/>
        <w:jc w:val="both"/>
        <w:rPr>
          <w:rFonts w:ascii="Verdana" w:hAnsi="Verdana" w:cs="Arial"/>
        </w:rPr>
      </w:pPr>
      <w:r>
        <w:rPr>
          <w:rFonts w:ascii="Verdana" w:hAnsi="Verdana" w:cs="Arial"/>
        </w:rPr>
        <w:lastRenderedPageBreak/>
        <w:t>(6)</w:t>
      </w:r>
      <w:r>
        <w:rPr>
          <w:rFonts w:ascii="Verdana" w:hAnsi="Verdana" w:cs="Arial"/>
        </w:rPr>
        <w:tab/>
      </w:r>
      <w:r w:rsidR="00B74463">
        <w:rPr>
          <w:rFonts w:ascii="Verdana" w:hAnsi="Verdana" w:cs="Arial"/>
        </w:rPr>
        <w:t>Die in § 9 genannten Haftungsbeschränkungen und Haftung</w:t>
      </w:r>
      <w:r w:rsidR="00B74463">
        <w:rPr>
          <w:rFonts w:ascii="Verdana" w:hAnsi="Verdana" w:cs="Arial"/>
        </w:rPr>
        <w:t>s</w:t>
      </w:r>
      <w:r w:rsidR="00B74463">
        <w:rPr>
          <w:rFonts w:ascii="Verdana" w:hAnsi="Verdana" w:cs="Arial"/>
        </w:rPr>
        <w:t>ausschlüsse gelten nicht im Falle einer Verletzung des Lebens, des Körpers oder der Gesundheit sowie bei Ansprüchen nach dem Produkthaftungsgesetz.</w:t>
      </w:r>
    </w:p>
    <w:p w:rsidR="00B74463" w:rsidRPr="00B74463" w:rsidRDefault="00B74463" w:rsidP="00B74463">
      <w:pPr>
        <w:pStyle w:val="Listenabsatz"/>
        <w:tabs>
          <w:tab w:val="left" w:pos="1418"/>
          <w:tab w:val="left" w:pos="3544"/>
          <w:tab w:val="left" w:pos="3686"/>
        </w:tabs>
        <w:ind w:left="720"/>
        <w:jc w:val="both"/>
        <w:rPr>
          <w:rFonts w:ascii="Verdana" w:hAnsi="Verdana" w:cs="Arial"/>
        </w:rPr>
      </w:pPr>
    </w:p>
    <w:p w:rsidR="004B7091" w:rsidRPr="004719C0" w:rsidRDefault="000B146F" w:rsidP="000B146F">
      <w:pPr>
        <w:pStyle w:val="berschrift2"/>
        <w:ind w:hanging="709"/>
        <w:rPr>
          <w:rFonts w:ascii="Verdana" w:hAnsi="Verdana"/>
        </w:rPr>
      </w:pPr>
      <w:r>
        <w:rPr>
          <w:rFonts w:ascii="Verdana" w:hAnsi="Verdana"/>
        </w:rPr>
        <w:t>10</w:t>
      </w:r>
      <w:r w:rsidR="004B7091" w:rsidRPr="004719C0">
        <w:rPr>
          <w:rFonts w:ascii="Verdana" w:hAnsi="Verdana"/>
        </w:rPr>
        <w:tab/>
        <w:t>Laufzeit und Kündigung der Kooperationsvereinb</w:t>
      </w:r>
      <w:r w:rsidR="004B7091" w:rsidRPr="004719C0">
        <w:rPr>
          <w:rFonts w:ascii="Verdana" w:hAnsi="Verdana"/>
        </w:rPr>
        <w:t>a</w:t>
      </w:r>
      <w:r w:rsidR="004B7091" w:rsidRPr="004719C0">
        <w:rPr>
          <w:rFonts w:ascii="Verdana" w:hAnsi="Verdana"/>
        </w:rPr>
        <w:t>rung</w:t>
      </w:r>
    </w:p>
    <w:p w:rsidR="004B7091" w:rsidRPr="004719C0" w:rsidRDefault="004B7091" w:rsidP="00106F40">
      <w:pPr>
        <w:tabs>
          <w:tab w:val="left" w:pos="3544"/>
          <w:tab w:val="left" w:pos="3686"/>
        </w:tabs>
        <w:rPr>
          <w:rFonts w:ascii="Verdana" w:hAnsi="Verdana" w:cs="Arial"/>
        </w:rPr>
      </w:pPr>
    </w:p>
    <w:p w:rsidR="004B7091" w:rsidRPr="004719C0" w:rsidRDefault="00D87B45" w:rsidP="00106F40">
      <w:pPr>
        <w:tabs>
          <w:tab w:val="left" w:pos="1418"/>
        </w:tabs>
        <w:ind w:left="1418" w:hanging="709"/>
        <w:jc w:val="both"/>
        <w:rPr>
          <w:rFonts w:ascii="Verdana" w:hAnsi="Verdana" w:cs="Arial"/>
        </w:rPr>
      </w:pPr>
      <w:r w:rsidRPr="004719C0">
        <w:rPr>
          <w:rFonts w:ascii="Verdana" w:hAnsi="Verdana" w:cs="Arial"/>
        </w:rPr>
        <w:t>(1)</w:t>
      </w:r>
      <w:r w:rsidRPr="004719C0">
        <w:rPr>
          <w:rFonts w:ascii="Verdana" w:hAnsi="Verdana" w:cs="Arial"/>
        </w:rPr>
        <w:tab/>
      </w:r>
      <w:r w:rsidR="0042566E" w:rsidRPr="004719C0">
        <w:rPr>
          <w:rFonts w:ascii="Verdana" w:hAnsi="Verdana" w:cs="Arial"/>
        </w:rPr>
        <w:t xml:space="preserve">Der Vertrag tritt </w:t>
      </w:r>
      <w:r w:rsidR="0042566E" w:rsidRPr="00F91CA0">
        <w:rPr>
          <w:rFonts w:ascii="Verdana" w:hAnsi="Verdana" w:cs="Arial"/>
          <w:highlight w:val="yellow"/>
        </w:rPr>
        <w:t xml:space="preserve">mit </w:t>
      </w:r>
      <w:r w:rsidR="00F91CA0" w:rsidRPr="00F91CA0">
        <w:rPr>
          <w:rFonts w:ascii="Verdana" w:hAnsi="Verdana" w:cs="Arial"/>
          <w:highlight w:val="yellow"/>
        </w:rPr>
        <w:t>dem im Bewilligungsbescheid genannten Datum in Kraft</w:t>
      </w:r>
      <w:r w:rsidR="0042566E" w:rsidRPr="004719C0">
        <w:rPr>
          <w:rFonts w:ascii="Verdana" w:hAnsi="Verdana" w:cs="Arial"/>
        </w:rPr>
        <w:t xml:space="preserve"> und endet für jeden Partner mit Erhalt des A</w:t>
      </w:r>
      <w:r w:rsidR="0042566E" w:rsidRPr="004719C0">
        <w:rPr>
          <w:rFonts w:ascii="Verdana" w:hAnsi="Verdana" w:cs="Arial"/>
        </w:rPr>
        <w:t>b</w:t>
      </w:r>
      <w:r w:rsidR="0042566E" w:rsidRPr="004719C0">
        <w:rPr>
          <w:rFonts w:ascii="Verdana" w:hAnsi="Verdana" w:cs="Arial"/>
        </w:rPr>
        <w:t xml:space="preserve">schlussprüfvermerks des </w:t>
      </w:r>
      <w:proofErr w:type="spellStart"/>
      <w:r w:rsidR="0042566E" w:rsidRPr="004719C0">
        <w:rPr>
          <w:rFonts w:ascii="Verdana" w:hAnsi="Verdana" w:cs="Arial"/>
        </w:rPr>
        <w:t>BMWi</w:t>
      </w:r>
      <w:proofErr w:type="spellEnd"/>
      <w:r w:rsidR="0042566E" w:rsidRPr="004719C0">
        <w:rPr>
          <w:rFonts w:ascii="Verdana" w:hAnsi="Verdana" w:cs="Arial"/>
        </w:rPr>
        <w:t xml:space="preserve"> bzw. dessen Projektträgers</w:t>
      </w:r>
      <w:r w:rsidR="004B7091" w:rsidRPr="004719C0">
        <w:rPr>
          <w:rFonts w:ascii="Verdana" w:hAnsi="Verdana" w:cs="Arial"/>
        </w:rPr>
        <w:t>.</w:t>
      </w:r>
    </w:p>
    <w:p w:rsidR="004B7091" w:rsidRPr="004719C0" w:rsidRDefault="004B7091" w:rsidP="00106F40">
      <w:pPr>
        <w:tabs>
          <w:tab w:val="left" w:pos="3544"/>
          <w:tab w:val="left" w:pos="3686"/>
        </w:tabs>
        <w:rPr>
          <w:rFonts w:ascii="Verdana" w:hAnsi="Verdana" w:cs="Arial"/>
        </w:rPr>
      </w:pPr>
    </w:p>
    <w:p w:rsidR="004B7091" w:rsidRPr="004719C0" w:rsidRDefault="00D87B45" w:rsidP="00106F40">
      <w:pPr>
        <w:tabs>
          <w:tab w:val="left" w:pos="1418"/>
        </w:tabs>
        <w:ind w:left="1418" w:hanging="709"/>
        <w:jc w:val="both"/>
        <w:rPr>
          <w:rFonts w:ascii="Verdana" w:hAnsi="Verdana" w:cs="Arial"/>
        </w:rPr>
      </w:pPr>
      <w:r w:rsidRPr="004719C0">
        <w:rPr>
          <w:rFonts w:ascii="Verdana" w:hAnsi="Verdana" w:cs="Arial"/>
        </w:rPr>
        <w:t>(2)</w:t>
      </w:r>
      <w:r w:rsidRPr="004719C0">
        <w:rPr>
          <w:rFonts w:ascii="Verdana" w:hAnsi="Verdana" w:cs="Arial"/>
        </w:rPr>
        <w:tab/>
      </w:r>
      <w:r w:rsidR="004B7091" w:rsidRPr="004719C0">
        <w:rPr>
          <w:rFonts w:ascii="Verdana" w:hAnsi="Verdana" w:cs="Arial"/>
        </w:rPr>
        <w:t xml:space="preserve">Eine Kündigung der </w:t>
      </w:r>
      <w:proofErr w:type="spellStart"/>
      <w:r w:rsidR="004B7091" w:rsidRPr="004719C0">
        <w:rPr>
          <w:rFonts w:ascii="Verdana" w:hAnsi="Verdana" w:cs="Arial"/>
        </w:rPr>
        <w:t>FuE</w:t>
      </w:r>
      <w:proofErr w:type="spellEnd"/>
      <w:r w:rsidR="004B7091" w:rsidRPr="004719C0">
        <w:rPr>
          <w:rFonts w:ascii="Verdana" w:hAnsi="Verdana" w:cs="Arial"/>
        </w:rPr>
        <w:t>-Vereinbarung ist nur aus wichtigem Grund möglich und hat schriftlich zu erfolgen.</w:t>
      </w:r>
    </w:p>
    <w:p w:rsidR="004B7091" w:rsidRPr="004719C0" w:rsidRDefault="004B7091" w:rsidP="00106F40">
      <w:pPr>
        <w:tabs>
          <w:tab w:val="left" w:pos="3544"/>
          <w:tab w:val="left" w:pos="3686"/>
        </w:tabs>
        <w:rPr>
          <w:rFonts w:ascii="Verdana" w:hAnsi="Verdana" w:cs="Arial"/>
        </w:rPr>
      </w:pPr>
    </w:p>
    <w:p w:rsidR="0055406D" w:rsidRPr="003A6705" w:rsidRDefault="000B146F" w:rsidP="0055406D">
      <w:pPr>
        <w:pStyle w:val="berschrift2"/>
        <w:ind w:left="0"/>
        <w:rPr>
          <w:rFonts w:ascii="Verdana" w:hAnsi="Verdana"/>
          <w:strike/>
        </w:rPr>
      </w:pPr>
      <w:r>
        <w:rPr>
          <w:rFonts w:ascii="Verdana" w:hAnsi="Verdana"/>
        </w:rPr>
        <w:t>11</w:t>
      </w:r>
      <w:r w:rsidR="0055406D">
        <w:rPr>
          <w:rFonts w:ascii="Verdana" w:hAnsi="Verdana"/>
        </w:rPr>
        <w:t xml:space="preserve"> </w:t>
      </w:r>
      <w:r w:rsidR="0055406D" w:rsidRPr="0055406D">
        <w:rPr>
          <w:rFonts w:ascii="Verdana" w:hAnsi="Verdana"/>
        </w:rPr>
        <w:t>Compliance</w:t>
      </w:r>
    </w:p>
    <w:p w:rsidR="0055406D" w:rsidRPr="0055406D" w:rsidRDefault="0055406D" w:rsidP="0055406D">
      <w:pPr>
        <w:tabs>
          <w:tab w:val="left" w:pos="3544"/>
          <w:tab w:val="left" w:pos="3686"/>
        </w:tabs>
        <w:rPr>
          <w:rFonts w:ascii="Verdana" w:hAnsi="Verdana" w:cs="Arial"/>
        </w:rPr>
      </w:pPr>
    </w:p>
    <w:p w:rsidR="0055406D" w:rsidRPr="0055406D" w:rsidRDefault="0055406D" w:rsidP="0055406D">
      <w:pPr>
        <w:ind w:left="709"/>
        <w:jc w:val="both"/>
        <w:rPr>
          <w:rFonts w:ascii="Verdana" w:hAnsi="Verdana" w:cs="Arial"/>
        </w:rPr>
      </w:pPr>
      <w:r w:rsidRPr="0055406D">
        <w:rPr>
          <w:rFonts w:ascii="Verdana" w:hAnsi="Verdana" w:cs="Arial"/>
        </w:rPr>
        <w:t>Die Vertragspartner verpflichten sich, im Rahmen der Projektdurc</w:t>
      </w:r>
      <w:r w:rsidRPr="0055406D">
        <w:rPr>
          <w:rFonts w:ascii="Verdana" w:hAnsi="Verdana" w:cs="Arial"/>
        </w:rPr>
        <w:t>h</w:t>
      </w:r>
      <w:r w:rsidRPr="0055406D">
        <w:rPr>
          <w:rFonts w:ascii="Verdana" w:hAnsi="Verdana" w:cs="Arial"/>
        </w:rPr>
        <w:t>führung alle Handlungen zu unterlassen, die zu einer strafrechtlichen Verfolgung ihrer Mitarbeiter wegen Korruptionsstraftaten, Betrugs, Untreue, Insolvenzstraftaten und Straftaten gegen den Wettbewerb führen können. Im Falle einer nachweislichen Verletzung dieser Ve</w:t>
      </w:r>
      <w:r w:rsidRPr="0055406D">
        <w:rPr>
          <w:rFonts w:ascii="Verdana" w:hAnsi="Verdana" w:cs="Arial"/>
        </w:rPr>
        <w:t>r</w:t>
      </w:r>
      <w:r w:rsidRPr="0055406D">
        <w:rPr>
          <w:rFonts w:ascii="Verdana" w:hAnsi="Verdana" w:cs="Arial"/>
        </w:rPr>
        <w:t>pflichtung durch einen Vertragspartner ist der andere Vertrag</w:t>
      </w:r>
      <w:r w:rsidRPr="0055406D">
        <w:rPr>
          <w:rFonts w:ascii="Verdana" w:hAnsi="Verdana" w:cs="Arial"/>
        </w:rPr>
        <w:t>s</w:t>
      </w:r>
      <w:r w:rsidRPr="0055406D">
        <w:rPr>
          <w:rFonts w:ascii="Verdana" w:hAnsi="Verdana" w:cs="Arial"/>
        </w:rPr>
        <w:t>partner berechtigt, diesem Vertragspartner gegenüber fristlos zu kündigen. Unbeschadet dessen sind die Vertragspartner verpflichtet, alle Gesetze und andere Rechtsvorschriften zu befolgen, die auf die Vertragspartner und die Geschäftsbeziehungen untereinander a</w:t>
      </w:r>
      <w:r w:rsidRPr="0055406D">
        <w:rPr>
          <w:rFonts w:ascii="Verdana" w:hAnsi="Verdana" w:cs="Arial"/>
        </w:rPr>
        <w:t>n</w:t>
      </w:r>
      <w:r w:rsidRPr="0055406D">
        <w:rPr>
          <w:rFonts w:ascii="Verdana" w:hAnsi="Verdana" w:cs="Arial"/>
        </w:rPr>
        <w:t>wendbar sind.</w:t>
      </w:r>
    </w:p>
    <w:p w:rsidR="0055406D" w:rsidRPr="0055406D" w:rsidRDefault="0055406D" w:rsidP="0055406D">
      <w:pPr>
        <w:tabs>
          <w:tab w:val="left" w:pos="3544"/>
          <w:tab w:val="left" w:pos="3686"/>
        </w:tabs>
        <w:rPr>
          <w:rFonts w:ascii="Verdana" w:hAnsi="Verdana" w:cs="Arial"/>
        </w:rPr>
      </w:pPr>
    </w:p>
    <w:p w:rsidR="004B7091" w:rsidRPr="004719C0" w:rsidRDefault="000B146F" w:rsidP="00106F40">
      <w:pPr>
        <w:pStyle w:val="berschrift2"/>
        <w:ind w:left="0"/>
        <w:rPr>
          <w:rFonts w:ascii="Verdana" w:hAnsi="Verdana"/>
        </w:rPr>
      </w:pPr>
      <w:r>
        <w:rPr>
          <w:rFonts w:ascii="Verdana" w:hAnsi="Verdana"/>
        </w:rPr>
        <w:t>1</w:t>
      </w:r>
      <w:r w:rsidR="003A6705">
        <w:rPr>
          <w:rFonts w:ascii="Verdana" w:hAnsi="Verdana"/>
        </w:rPr>
        <w:t>2</w:t>
      </w:r>
      <w:r w:rsidR="004B7091" w:rsidRPr="004719C0">
        <w:rPr>
          <w:rFonts w:ascii="Verdana" w:hAnsi="Verdana"/>
        </w:rPr>
        <w:tab/>
        <w:t>Sonstiges</w:t>
      </w:r>
    </w:p>
    <w:p w:rsidR="004B7091" w:rsidRPr="004719C0" w:rsidRDefault="004B7091" w:rsidP="00106F40">
      <w:pPr>
        <w:tabs>
          <w:tab w:val="left" w:pos="3544"/>
          <w:tab w:val="left" w:pos="3686"/>
        </w:tabs>
        <w:rPr>
          <w:rFonts w:ascii="Verdana" w:hAnsi="Verdana" w:cs="Arial"/>
        </w:rPr>
      </w:pPr>
    </w:p>
    <w:p w:rsidR="004B7091" w:rsidRPr="004719C0" w:rsidRDefault="00D87B45" w:rsidP="00106F40">
      <w:pPr>
        <w:tabs>
          <w:tab w:val="left" w:pos="1418"/>
        </w:tabs>
        <w:ind w:left="1418" w:hanging="709"/>
        <w:jc w:val="both"/>
        <w:rPr>
          <w:rFonts w:ascii="Verdana" w:hAnsi="Verdana" w:cs="Arial"/>
        </w:rPr>
      </w:pPr>
      <w:r w:rsidRPr="004719C0">
        <w:rPr>
          <w:rFonts w:ascii="Verdana" w:hAnsi="Verdana" w:cs="Arial"/>
        </w:rPr>
        <w:t>(1)</w:t>
      </w:r>
      <w:r w:rsidRPr="004719C0">
        <w:rPr>
          <w:rFonts w:ascii="Verdana" w:hAnsi="Verdana" w:cs="Arial"/>
        </w:rPr>
        <w:tab/>
      </w:r>
      <w:r w:rsidR="004B7091" w:rsidRPr="004719C0">
        <w:rPr>
          <w:rFonts w:ascii="Verdana" w:hAnsi="Verdana" w:cs="Arial"/>
        </w:rPr>
        <w:t xml:space="preserve">Änderungen und Ergänzungen der </w:t>
      </w:r>
      <w:proofErr w:type="spellStart"/>
      <w:r w:rsidR="004B7091" w:rsidRPr="004719C0">
        <w:rPr>
          <w:rFonts w:ascii="Verdana" w:hAnsi="Verdana" w:cs="Arial"/>
        </w:rPr>
        <w:t>FuE</w:t>
      </w:r>
      <w:proofErr w:type="spellEnd"/>
      <w:r w:rsidR="004B7091" w:rsidRPr="004719C0">
        <w:rPr>
          <w:rFonts w:ascii="Verdana" w:hAnsi="Verdana" w:cs="Arial"/>
        </w:rPr>
        <w:t>-Vereinbarung bedürfen der Schriftform.</w:t>
      </w:r>
      <w:r w:rsidR="0042566E" w:rsidRPr="004719C0">
        <w:rPr>
          <w:rFonts w:ascii="Verdana" w:hAnsi="Verdana" w:cs="Arial"/>
        </w:rPr>
        <w:t xml:space="preserve"> Auf dieses Formerfordernis darf nur schriftlich verzichtet werden.</w:t>
      </w:r>
    </w:p>
    <w:p w:rsidR="004B7091" w:rsidRPr="004719C0" w:rsidRDefault="004B7091" w:rsidP="00106F40">
      <w:pPr>
        <w:tabs>
          <w:tab w:val="left" w:pos="3544"/>
          <w:tab w:val="left" w:pos="3686"/>
        </w:tabs>
        <w:rPr>
          <w:rFonts w:ascii="Verdana" w:hAnsi="Verdana" w:cs="Arial"/>
        </w:rPr>
      </w:pPr>
    </w:p>
    <w:p w:rsidR="004B7091" w:rsidRPr="004719C0" w:rsidRDefault="00D87B45" w:rsidP="00106F40">
      <w:pPr>
        <w:tabs>
          <w:tab w:val="left" w:pos="1418"/>
        </w:tabs>
        <w:ind w:left="1418" w:hanging="709"/>
        <w:jc w:val="both"/>
        <w:rPr>
          <w:rFonts w:ascii="Verdana" w:hAnsi="Verdana" w:cs="Arial"/>
        </w:rPr>
      </w:pPr>
      <w:r w:rsidRPr="004719C0">
        <w:rPr>
          <w:rFonts w:ascii="Verdana" w:hAnsi="Verdana" w:cs="Arial"/>
        </w:rPr>
        <w:t>(2)</w:t>
      </w:r>
      <w:r w:rsidRPr="004719C0">
        <w:rPr>
          <w:rFonts w:ascii="Verdana" w:hAnsi="Verdana" w:cs="Arial"/>
        </w:rPr>
        <w:tab/>
      </w:r>
      <w:r w:rsidR="004B7091" w:rsidRPr="004719C0">
        <w:rPr>
          <w:rFonts w:ascii="Verdana" w:hAnsi="Verdana" w:cs="Arial"/>
        </w:rPr>
        <w:t>Sollten eine oder mehrere Besti</w:t>
      </w:r>
      <w:r w:rsidRPr="004719C0">
        <w:rPr>
          <w:rFonts w:ascii="Verdana" w:hAnsi="Verdana" w:cs="Arial"/>
        </w:rPr>
        <w:t xml:space="preserve">mmungen der </w:t>
      </w:r>
      <w:proofErr w:type="spellStart"/>
      <w:r w:rsidRPr="004719C0">
        <w:rPr>
          <w:rFonts w:ascii="Verdana" w:hAnsi="Verdana" w:cs="Arial"/>
        </w:rPr>
        <w:t>FuE</w:t>
      </w:r>
      <w:proofErr w:type="spellEnd"/>
      <w:r w:rsidRPr="004719C0">
        <w:rPr>
          <w:rFonts w:ascii="Verdana" w:hAnsi="Verdana" w:cs="Arial"/>
        </w:rPr>
        <w:t>-Vereinbarung un</w:t>
      </w:r>
      <w:r w:rsidR="004B7091" w:rsidRPr="004719C0">
        <w:rPr>
          <w:rFonts w:ascii="Verdana" w:hAnsi="Verdana" w:cs="Arial"/>
        </w:rPr>
        <w:t>wirksam sein, so berührt dies nicht die Wir</w:t>
      </w:r>
      <w:r w:rsidR="004B7091" w:rsidRPr="004719C0">
        <w:rPr>
          <w:rFonts w:ascii="Verdana" w:hAnsi="Verdana" w:cs="Arial"/>
        </w:rPr>
        <w:t>k</w:t>
      </w:r>
      <w:r w:rsidR="004B7091" w:rsidRPr="004719C0">
        <w:rPr>
          <w:rFonts w:ascii="Verdana" w:hAnsi="Verdana" w:cs="Arial"/>
        </w:rPr>
        <w:t>samkeit der übrigen Be</w:t>
      </w:r>
      <w:r w:rsidRPr="004719C0">
        <w:rPr>
          <w:rFonts w:ascii="Verdana" w:hAnsi="Verdana" w:cs="Arial"/>
        </w:rPr>
        <w:t>stimmun</w:t>
      </w:r>
      <w:r w:rsidR="004B7091" w:rsidRPr="004719C0">
        <w:rPr>
          <w:rFonts w:ascii="Verdana" w:hAnsi="Verdana" w:cs="Arial"/>
        </w:rPr>
        <w:t>gen. Die Partner versuchen vielmehr, die unwirksame Bestimmung durch eine Regelung zu ersetzen, die rechtlich zulässig</w:t>
      </w:r>
      <w:r w:rsidR="002B4436" w:rsidRPr="004719C0">
        <w:rPr>
          <w:rFonts w:ascii="Verdana" w:hAnsi="Verdana" w:cs="Arial"/>
        </w:rPr>
        <w:t xml:space="preserve"> ist und in ihrem Inhalt der u</w:t>
      </w:r>
      <w:r w:rsidR="002B4436" w:rsidRPr="004719C0">
        <w:rPr>
          <w:rFonts w:ascii="Verdana" w:hAnsi="Verdana" w:cs="Arial"/>
        </w:rPr>
        <w:t>r</w:t>
      </w:r>
      <w:r w:rsidR="004B7091" w:rsidRPr="004719C0">
        <w:rPr>
          <w:rFonts w:ascii="Verdana" w:hAnsi="Verdana" w:cs="Arial"/>
        </w:rPr>
        <w:t>sprünglichen Bestimmung am nächsten kommt.</w:t>
      </w:r>
    </w:p>
    <w:p w:rsidR="004B7091" w:rsidRPr="004719C0" w:rsidRDefault="004B7091" w:rsidP="00106F40">
      <w:pPr>
        <w:tabs>
          <w:tab w:val="left" w:pos="3544"/>
          <w:tab w:val="left" w:pos="3686"/>
        </w:tabs>
        <w:rPr>
          <w:rFonts w:ascii="Verdana" w:hAnsi="Verdana" w:cs="Arial"/>
        </w:rPr>
      </w:pPr>
    </w:p>
    <w:p w:rsidR="005C235B" w:rsidRPr="004719C0" w:rsidRDefault="00D87B45" w:rsidP="00106F40">
      <w:pPr>
        <w:tabs>
          <w:tab w:val="left" w:pos="1418"/>
        </w:tabs>
        <w:ind w:left="1418" w:hanging="709"/>
        <w:jc w:val="both"/>
        <w:rPr>
          <w:rFonts w:ascii="Verdana" w:hAnsi="Verdana" w:cs="Arial"/>
        </w:rPr>
      </w:pPr>
      <w:r w:rsidRPr="004719C0">
        <w:rPr>
          <w:rFonts w:ascii="Verdana" w:hAnsi="Verdana" w:cs="Arial"/>
        </w:rPr>
        <w:t>(3)</w:t>
      </w:r>
      <w:r w:rsidRPr="004719C0">
        <w:rPr>
          <w:rFonts w:ascii="Verdana" w:hAnsi="Verdana" w:cs="Arial"/>
        </w:rPr>
        <w:tab/>
      </w:r>
      <w:r w:rsidR="005C235B" w:rsidRPr="004719C0">
        <w:rPr>
          <w:rFonts w:ascii="Verdana" w:hAnsi="Verdana" w:cs="Arial"/>
        </w:rPr>
        <w:t>Die jeweiligen Förderbedingungen des Mittelgebers haben Vo</w:t>
      </w:r>
      <w:r w:rsidR="005C235B" w:rsidRPr="004719C0">
        <w:rPr>
          <w:rFonts w:ascii="Verdana" w:hAnsi="Verdana" w:cs="Arial"/>
        </w:rPr>
        <w:t>r</w:t>
      </w:r>
      <w:r w:rsidR="005C235B" w:rsidRPr="004719C0">
        <w:rPr>
          <w:rFonts w:ascii="Verdana" w:hAnsi="Verdana" w:cs="Arial"/>
        </w:rPr>
        <w:t xml:space="preserve">rang vor dieser </w:t>
      </w:r>
      <w:proofErr w:type="spellStart"/>
      <w:r w:rsidR="005C235B" w:rsidRPr="004719C0">
        <w:rPr>
          <w:rFonts w:ascii="Verdana" w:hAnsi="Verdana" w:cs="Arial"/>
        </w:rPr>
        <w:t>FuE</w:t>
      </w:r>
      <w:proofErr w:type="spellEnd"/>
      <w:r w:rsidR="005C235B" w:rsidRPr="004719C0">
        <w:rPr>
          <w:rFonts w:ascii="Verdana" w:hAnsi="Verdana" w:cs="Arial"/>
        </w:rPr>
        <w:t>-Vereinbarung.</w:t>
      </w:r>
    </w:p>
    <w:p w:rsidR="005C235B" w:rsidRPr="004719C0" w:rsidRDefault="005C235B" w:rsidP="00106F40">
      <w:pPr>
        <w:tabs>
          <w:tab w:val="left" w:pos="1418"/>
        </w:tabs>
        <w:ind w:left="1418" w:hanging="709"/>
        <w:jc w:val="both"/>
        <w:rPr>
          <w:rFonts w:ascii="Verdana" w:hAnsi="Verdana" w:cs="Arial"/>
        </w:rPr>
      </w:pPr>
    </w:p>
    <w:p w:rsidR="004B7091" w:rsidRPr="004719C0" w:rsidRDefault="00D87B45" w:rsidP="00106F40">
      <w:pPr>
        <w:tabs>
          <w:tab w:val="left" w:pos="1418"/>
        </w:tabs>
        <w:ind w:left="1418" w:hanging="709"/>
        <w:jc w:val="both"/>
        <w:rPr>
          <w:rFonts w:ascii="Verdana" w:hAnsi="Verdana" w:cs="Arial"/>
        </w:rPr>
      </w:pPr>
      <w:r w:rsidRPr="004719C0">
        <w:rPr>
          <w:rFonts w:ascii="Verdana" w:hAnsi="Verdana" w:cs="Arial"/>
        </w:rPr>
        <w:t>(4)</w:t>
      </w:r>
      <w:r w:rsidRPr="004719C0">
        <w:rPr>
          <w:rFonts w:ascii="Verdana" w:hAnsi="Verdana" w:cs="Arial"/>
        </w:rPr>
        <w:tab/>
      </w:r>
      <w:r w:rsidR="004B7091" w:rsidRPr="004719C0">
        <w:rPr>
          <w:rFonts w:ascii="Verdana" w:hAnsi="Verdana" w:cs="Arial"/>
        </w:rPr>
        <w:t>Jeder Partner hat die Pflichten, die ihm aufgrund einer Förde</w:t>
      </w:r>
      <w:r w:rsidR="004B7091" w:rsidRPr="004719C0">
        <w:rPr>
          <w:rFonts w:ascii="Verdana" w:hAnsi="Verdana" w:cs="Arial"/>
        </w:rPr>
        <w:t>r</w:t>
      </w:r>
      <w:r w:rsidR="004B7091" w:rsidRPr="004719C0">
        <w:rPr>
          <w:rFonts w:ascii="Verdana" w:hAnsi="Verdana" w:cs="Arial"/>
        </w:rPr>
        <w:t xml:space="preserve">zusage durch das </w:t>
      </w:r>
      <w:proofErr w:type="spellStart"/>
      <w:r w:rsidR="004B7091" w:rsidRPr="004719C0">
        <w:rPr>
          <w:rFonts w:ascii="Verdana" w:hAnsi="Verdana" w:cs="Arial"/>
        </w:rPr>
        <w:t>BMWi</w:t>
      </w:r>
      <w:proofErr w:type="spellEnd"/>
      <w:r w:rsidR="004B7091" w:rsidRPr="004719C0">
        <w:rPr>
          <w:rFonts w:ascii="Verdana" w:hAnsi="Verdana" w:cs="Arial"/>
        </w:rPr>
        <w:t xml:space="preserve"> auferlegt werden, einzuhalten und ist hierfür eigen</w:t>
      </w:r>
      <w:r w:rsidRPr="004719C0">
        <w:rPr>
          <w:rFonts w:ascii="Verdana" w:hAnsi="Verdana" w:cs="Arial"/>
        </w:rPr>
        <w:t>ständig verant</w:t>
      </w:r>
      <w:r w:rsidR="004B7091" w:rsidRPr="004719C0">
        <w:rPr>
          <w:rFonts w:ascii="Verdana" w:hAnsi="Verdana" w:cs="Arial"/>
        </w:rPr>
        <w:t>wortlich.</w:t>
      </w:r>
    </w:p>
    <w:p w:rsidR="004B7091" w:rsidRPr="004719C0" w:rsidRDefault="004B7091" w:rsidP="00106F40">
      <w:pPr>
        <w:tabs>
          <w:tab w:val="left" w:pos="3544"/>
          <w:tab w:val="left" w:pos="3686"/>
        </w:tabs>
        <w:rPr>
          <w:rFonts w:ascii="Verdana" w:hAnsi="Verdana" w:cs="Arial"/>
        </w:rPr>
      </w:pPr>
    </w:p>
    <w:p w:rsidR="004B7091" w:rsidRPr="004719C0" w:rsidRDefault="00D87B45" w:rsidP="00106F40">
      <w:pPr>
        <w:tabs>
          <w:tab w:val="left" w:pos="1418"/>
        </w:tabs>
        <w:ind w:left="1418" w:hanging="709"/>
        <w:jc w:val="both"/>
        <w:rPr>
          <w:rFonts w:ascii="Verdana" w:hAnsi="Verdana" w:cs="Arial"/>
        </w:rPr>
      </w:pPr>
      <w:r w:rsidRPr="004719C0">
        <w:rPr>
          <w:rFonts w:ascii="Verdana" w:hAnsi="Verdana" w:cs="Arial"/>
        </w:rPr>
        <w:t>(5)</w:t>
      </w:r>
      <w:r w:rsidRPr="004719C0">
        <w:rPr>
          <w:rFonts w:ascii="Verdana" w:hAnsi="Verdana" w:cs="Arial"/>
        </w:rPr>
        <w:tab/>
      </w:r>
      <w:r w:rsidR="004B7091" w:rsidRPr="004719C0">
        <w:rPr>
          <w:rFonts w:ascii="Verdana" w:hAnsi="Verdana" w:cs="Arial"/>
        </w:rPr>
        <w:t xml:space="preserve">Der </w:t>
      </w:r>
      <w:proofErr w:type="spellStart"/>
      <w:r w:rsidR="004B7091" w:rsidRPr="004719C0">
        <w:rPr>
          <w:rFonts w:ascii="Verdana" w:hAnsi="Verdana" w:cs="Arial"/>
        </w:rPr>
        <w:t>FuE</w:t>
      </w:r>
      <w:proofErr w:type="spellEnd"/>
      <w:r w:rsidR="004B7091" w:rsidRPr="004719C0">
        <w:rPr>
          <w:rFonts w:ascii="Verdana" w:hAnsi="Verdana" w:cs="Arial"/>
        </w:rPr>
        <w:t>-Vereinbarung tritt nur bei einer Bewilligung der bea</w:t>
      </w:r>
      <w:r w:rsidR="004B7091" w:rsidRPr="004719C0">
        <w:rPr>
          <w:rFonts w:ascii="Verdana" w:hAnsi="Verdana" w:cs="Arial"/>
        </w:rPr>
        <w:t>n</w:t>
      </w:r>
      <w:r w:rsidR="004B7091" w:rsidRPr="004719C0">
        <w:rPr>
          <w:rFonts w:ascii="Verdana" w:hAnsi="Verdana" w:cs="Arial"/>
        </w:rPr>
        <w:t>tragten Förderung in Kraft.</w:t>
      </w:r>
    </w:p>
    <w:p w:rsidR="004B7091" w:rsidRPr="004719C0" w:rsidRDefault="004B7091" w:rsidP="00106F40">
      <w:pPr>
        <w:tabs>
          <w:tab w:val="left" w:pos="3544"/>
          <w:tab w:val="left" w:pos="3686"/>
        </w:tabs>
        <w:rPr>
          <w:rFonts w:ascii="Verdana" w:hAnsi="Verdana" w:cs="Arial"/>
        </w:rPr>
      </w:pPr>
    </w:p>
    <w:p w:rsidR="004B7091" w:rsidRPr="004719C0" w:rsidRDefault="00D87B45" w:rsidP="00106F40">
      <w:pPr>
        <w:tabs>
          <w:tab w:val="left" w:pos="1418"/>
        </w:tabs>
        <w:ind w:left="1418" w:hanging="709"/>
        <w:jc w:val="both"/>
        <w:rPr>
          <w:rFonts w:ascii="Verdana" w:hAnsi="Verdana" w:cs="Arial"/>
        </w:rPr>
      </w:pPr>
      <w:r w:rsidRPr="004719C0">
        <w:rPr>
          <w:rFonts w:ascii="Verdana" w:hAnsi="Verdana" w:cs="Arial"/>
        </w:rPr>
        <w:t>(6)</w:t>
      </w:r>
      <w:r w:rsidRPr="004719C0">
        <w:rPr>
          <w:rFonts w:ascii="Verdana" w:hAnsi="Verdana" w:cs="Arial"/>
        </w:rPr>
        <w:tab/>
      </w:r>
      <w:r w:rsidR="004B7091" w:rsidRPr="004719C0">
        <w:rPr>
          <w:rFonts w:ascii="Verdana" w:hAnsi="Verdana" w:cs="Arial"/>
        </w:rPr>
        <w:t>Gerichtsstand ist jeweils der Ort des Beklagten.</w:t>
      </w:r>
    </w:p>
    <w:p w:rsidR="004B7091" w:rsidRPr="004719C0" w:rsidRDefault="004B7091" w:rsidP="00106F40">
      <w:pPr>
        <w:tabs>
          <w:tab w:val="left" w:pos="3544"/>
          <w:tab w:val="left" w:pos="3686"/>
        </w:tabs>
        <w:rPr>
          <w:rFonts w:ascii="Verdana" w:hAnsi="Verdana" w:cs="Arial"/>
        </w:rPr>
      </w:pPr>
    </w:p>
    <w:p w:rsidR="00D87B45" w:rsidRPr="004719C0" w:rsidRDefault="00D87B45">
      <w:pPr>
        <w:ind w:left="708" w:hanging="3"/>
        <w:jc w:val="both"/>
        <w:rPr>
          <w:rFonts w:ascii="Verdana" w:hAnsi="Verdana" w:cs="Arial"/>
        </w:rPr>
      </w:pPr>
    </w:p>
    <w:p w:rsidR="00D87B45" w:rsidRPr="004719C0" w:rsidRDefault="00D87B45">
      <w:pPr>
        <w:ind w:left="708" w:hanging="3"/>
        <w:jc w:val="both"/>
        <w:rPr>
          <w:rFonts w:ascii="Verdana" w:hAnsi="Verdana" w:cs="Arial"/>
        </w:rPr>
      </w:pPr>
    </w:p>
    <w:p w:rsidR="004B7091" w:rsidRPr="004719C0" w:rsidRDefault="000B146F" w:rsidP="003E5945">
      <w:pPr>
        <w:ind w:hanging="3"/>
        <w:jc w:val="both"/>
        <w:rPr>
          <w:rFonts w:ascii="Verdana" w:hAnsi="Verdana" w:cs="Arial"/>
        </w:rPr>
      </w:pPr>
      <w:r>
        <w:rPr>
          <w:rFonts w:ascii="Verdana" w:hAnsi="Verdana" w:cs="Arial"/>
        </w:rPr>
        <w:br w:type="page"/>
      </w:r>
      <w:r w:rsidR="004B7091" w:rsidRPr="004719C0">
        <w:rPr>
          <w:rFonts w:ascii="Verdana" w:hAnsi="Verdana" w:cs="Arial"/>
        </w:rPr>
        <w:lastRenderedPageBreak/>
        <w:t>Diesem Vertrag stimmen zu:</w:t>
      </w:r>
    </w:p>
    <w:p w:rsidR="004B7091" w:rsidRPr="004719C0" w:rsidRDefault="004B7091" w:rsidP="00106F40">
      <w:pPr>
        <w:tabs>
          <w:tab w:val="left" w:pos="3544"/>
          <w:tab w:val="left" w:pos="3686"/>
        </w:tabs>
        <w:rPr>
          <w:rFonts w:ascii="Verdana" w:hAnsi="Verdana" w:cs="Arial"/>
        </w:rPr>
      </w:pPr>
    </w:p>
    <w:p w:rsidR="004B7091" w:rsidRPr="004719C0" w:rsidRDefault="004B7091" w:rsidP="00106F40">
      <w:pPr>
        <w:tabs>
          <w:tab w:val="left" w:pos="3544"/>
          <w:tab w:val="left" w:pos="3686"/>
        </w:tabs>
        <w:rPr>
          <w:rFonts w:ascii="Verdana" w:hAnsi="Verdana" w:cs="Arial"/>
        </w:rPr>
      </w:pPr>
    </w:p>
    <w:p w:rsidR="00106F40" w:rsidRPr="004719C0" w:rsidRDefault="00106F40" w:rsidP="00106F40">
      <w:pPr>
        <w:jc w:val="both"/>
        <w:rPr>
          <w:rFonts w:ascii="Verdana" w:hAnsi="Verdana" w:cs="Arial"/>
        </w:rPr>
      </w:pPr>
    </w:p>
    <w:p w:rsidR="00106F40" w:rsidRPr="004719C0" w:rsidRDefault="0089307B" w:rsidP="003E5945">
      <w:pPr>
        <w:tabs>
          <w:tab w:val="left" w:pos="1620"/>
          <w:tab w:val="left" w:pos="5387"/>
        </w:tabs>
        <w:ind w:hanging="3"/>
        <w:jc w:val="both"/>
        <w:rPr>
          <w:rFonts w:ascii="Verdana" w:hAnsi="Verdana" w:cs="Arial"/>
        </w:rPr>
      </w:pPr>
      <w:r>
        <w:rPr>
          <w:rFonts w:ascii="Verdana" w:hAnsi="Verdana" w:cs="Arial"/>
        </w:rPr>
        <w:t>..........</w:t>
      </w:r>
      <w:r w:rsidR="00106F40" w:rsidRPr="004719C0">
        <w:rPr>
          <w:rFonts w:ascii="Verdana" w:hAnsi="Verdana" w:cs="Arial"/>
        </w:rPr>
        <w:t>, den ......................</w:t>
      </w:r>
      <w:r w:rsidR="00106F40" w:rsidRPr="004719C0">
        <w:rPr>
          <w:rFonts w:ascii="Verdana" w:hAnsi="Verdana" w:cs="Arial"/>
        </w:rPr>
        <w:tab/>
        <w:t>Berlin, den …………………</w:t>
      </w:r>
    </w:p>
    <w:p w:rsidR="00106F40" w:rsidRPr="004719C0" w:rsidRDefault="00106F40" w:rsidP="00106F40">
      <w:pPr>
        <w:jc w:val="both"/>
        <w:rPr>
          <w:rFonts w:ascii="Verdana" w:hAnsi="Verdana" w:cs="Arial"/>
        </w:rPr>
      </w:pPr>
    </w:p>
    <w:p w:rsidR="00106F40" w:rsidRPr="004719C0" w:rsidRDefault="00106F40" w:rsidP="00106F40">
      <w:pPr>
        <w:jc w:val="both"/>
        <w:rPr>
          <w:rFonts w:ascii="Verdana" w:hAnsi="Verdana" w:cs="Arial"/>
        </w:rPr>
      </w:pPr>
    </w:p>
    <w:p w:rsidR="00106F40" w:rsidRPr="004719C0" w:rsidRDefault="00106F40" w:rsidP="00106F40">
      <w:pPr>
        <w:jc w:val="both"/>
        <w:rPr>
          <w:rFonts w:ascii="Verdana" w:hAnsi="Verdana" w:cs="Arial"/>
        </w:rPr>
      </w:pPr>
    </w:p>
    <w:p w:rsidR="00106F40" w:rsidRPr="004719C0" w:rsidRDefault="00106F40" w:rsidP="00106F40">
      <w:pPr>
        <w:jc w:val="both"/>
        <w:rPr>
          <w:rFonts w:ascii="Verdana" w:hAnsi="Verdana" w:cs="Arial"/>
        </w:rPr>
      </w:pPr>
    </w:p>
    <w:p w:rsidR="00106F40" w:rsidRPr="004719C0" w:rsidRDefault="00106F40" w:rsidP="00106F40">
      <w:pPr>
        <w:jc w:val="both"/>
        <w:rPr>
          <w:rFonts w:ascii="Verdana" w:hAnsi="Verdana" w:cs="Arial"/>
        </w:rPr>
      </w:pPr>
    </w:p>
    <w:p w:rsidR="00106F40" w:rsidRPr="004719C0" w:rsidRDefault="00106F40" w:rsidP="00106F40">
      <w:pPr>
        <w:jc w:val="both"/>
        <w:rPr>
          <w:rFonts w:ascii="Verdana" w:hAnsi="Verdana" w:cs="Arial"/>
        </w:rPr>
      </w:pPr>
    </w:p>
    <w:p w:rsidR="000B146F" w:rsidRDefault="00106F40" w:rsidP="003E5945">
      <w:pPr>
        <w:tabs>
          <w:tab w:val="left" w:pos="5387"/>
        </w:tabs>
        <w:ind w:right="424" w:hanging="4"/>
        <w:jc w:val="both"/>
        <w:rPr>
          <w:rFonts w:ascii="Verdana" w:hAnsi="Verdana" w:cs="Arial"/>
        </w:rPr>
      </w:pPr>
      <w:r w:rsidRPr="004719C0">
        <w:rPr>
          <w:rFonts w:ascii="Verdana" w:hAnsi="Verdana" w:cs="Arial"/>
        </w:rPr>
        <w:tab/>
      </w:r>
      <w:r w:rsidR="00D87B45" w:rsidRPr="004719C0">
        <w:rPr>
          <w:rFonts w:ascii="Verdana" w:hAnsi="Verdana" w:cs="Arial"/>
        </w:rPr>
        <w:t>XXXX</w:t>
      </w:r>
      <w:r w:rsidRPr="004719C0">
        <w:rPr>
          <w:rFonts w:ascii="Verdana" w:hAnsi="Verdana" w:cs="Arial"/>
        </w:rPr>
        <w:tab/>
        <w:t>Technische Uni</w:t>
      </w:r>
      <w:r w:rsidR="000B146F">
        <w:rPr>
          <w:rFonts w:ascii="Verdana" w:hAnsi="Verdana" w:cs="Arial"/>
        </w:rPr>
        <w:t>versität</w:t>
      </w:r>
    </w:p>
    <w:p w:rsidR="00106F40" w:rsidRPr="004719C0" w:rsidRDefault="000B146F" w:rsidP="000B146F">
      <w:pPr>
        <w:tabs>
          <w:tab w:val="left" w:pos="5387"/>
        </w:tabs>
        <w:ind w:left="709" w:right="424" w:hanging="4"/>
        <w:jc w:val="both"/>
        <w:rPr>
          <w:rFonts w:ascii="Verdana" w:hAnsi="Verdana" w:cs="Arial"/>
        </w:rPr>
      </w:pPr>
      <w:r>
        <w:rPr>
          <w:rFonts w:ascii="Verdana" w:hAnsi="Verdana" w:cs="Arial"/>
        </w:rPr>
        <w:tab/>
      </w:r>
      <w:r>
        <w:rPr>
          <w:rFonts w:ascii="Verdana" w:hAnsi="Verdana" w:cs="Arial"/>
        </w:rPr>
        <w:tab/>
      </w:r>
      <w:r w:rsidR="00106F40" w:rsidRPr="004719C0">
        <w:rPr>
          <w:rFonts w:ascii="Verdana" w:hAnsi="Verdana" w:cs="Arial"/>
        </w:rPr>
        <w:t>Berlin</w:t>
      </w:r>
    </w:p>
    <w:p w:rsidR="00106F40" w:rsidRPr="004719C0" w:rsidRDefault="00106F40" w:rsidP="003E5945">
      <w:pPr>
        <w:tabs>
          <w:tab w:val="left" w:pos="1620"/>
          <w:tab w:val="left" w:pos="5387"/>
        </w:tabs>
        <w:ind w:right="424" w:hanging="3"/>
        <w:rPr>
          <w:rFonts w:ascii="Verdana" w:hAnsi="Verdana" w:cs="Arial"/>
        </w:rPr>
      </w:pPr>
      <w:r w:rsidRPr="004719C0">
        <w:rPr>
          <w:rFonts w:ascii="Verdana" w:hAnsi="Verdana" w:cs="Arial"/>
        </w:rPr>
        <w:tab/>
      </w:r>
      <w:r w:rsidRPr="004719C0">
        <w:rPr>
          <w:rFonts w:ascii="Verdana" w:hAnsi="Verdana" w:cs="Arial"/>
          <w:highlight w:val="lightGray"/>
        </w:rPr>
        <w:t>..................</w:t>
      </w:r>
      <w:r w:rsidRPr="004719C0">
        <w:rPr>
          <w:rFonts w:ascii="Verdana" w:hAnsi="Verdana" w:cs="Arial"/>
        </w:rPr>
        <w:tab/>
      </w:r>
    </w:p>
    <w:p w:rsidR="00106F40" w:rsidRPr="004719C0" w:rsidRDefault="00106F40" w:rsidP="000B146F">
      <w:pPr>
        <w:tabs>
          <w:tab w:val="left" w:pos="5387"/>
        </w:tabs>
        <w:ind w:left="5387" w:right="-1" w:hanging="4682"/>
        <w:rPr>
          <w:rFonts w:ascii="Verdana" w:hAnsi="Verdana" w:cs="Arial"/>
          <w:lang w:val="sv-SE"/>
        </w:rPr>
      </w:pPr>
      <w:r w:rsidRPr="004719C0">
        <w:rPr>
          <w:rFonts w:ascii="Verdana" w:hAnsi="Verdana" w:cs="Arial"/>
          <w:lang w:val="sv-SE"/>
        </w:rPr>
        <w:tab/>
        <w:t>für die rechtliche Verbindlichkeit und administrative Abwicklung</w:t>
      </w:r>
    </w:p>
    <w:p w:rsidR="00106F40" w:rsidRPr="004719C0" w:rsidRDefault="00106F40" w:rsidP="00106F40">
      <w:pPr>
        <w:tabs>
          <w:tab w:val="left" w:pos="1620"/>
          <w:tab w:val="left" w:pos="5387"/>
        </w:tabs>
        <w:ind w:left="5387" w:right="-1"/>
        <w:jc w:val="both"/>
        <w:rPr>
          <w:rFonts w:ascii="Verdana" w:hAnsi="Verdana" w:cs="Arial"/>
          <w:lang w:val="sv-SE"/>
        </w:rPr>
      </w:pPr>
      <w:r w:rsidRPr="004719C0">
        <w:rPr>
          <w:rFonts w:ascii="Verdana" w:hAnsi="Verdana" w:cs="Arial"/>
          <w:lang w:val="sv-SE"/>
        </w:rPr>
        <w:t>Im Auftrag</w:t>
      </w:r>
    </w:p>
    <w:p w:rsidR="00106F40" w:rsidRPr="004719C0" w:rsidRDefault="00106F40" w:rsidP="00106F40">
      <w:pPr>
        <w:tabs>
          <w:tab w:val="left" w:pos="1620"/>
          <w:tab w:val="left" w:pos="5387"/>
        </w:tabs>
        <w:ind w:left="5387" w:right="-1"/>
        <w:jc w:val="both"/>
        <w:rPr>
          <w:rFonts w:ascii="Verdana" w:hAnsi="Verdana" w:cs="Arial"/>
          <w:lang w:val="sv-SE"/>
        </w:rPr>
      </w:pPr>
    </w:p>
    <w:p w:rsidR="00106F40" w:rsidRPr="004719C0" w:rsidRDefault="00106F40" w:rsidP="00106F40">
      <w:pPr>
        <w:tabs>
          <w:tab w:val="left" w:pos="1620"/>
          <w:tab w:val="left" w:pos="5387"/>
        </w:tabs>
        <w:ind w:left="5387" w:right="-1"/>
        <w:jc w:val="both"/>
        <w:rPr>
          <w:rFonts w:ascii="Verdana" w:hAnsi="Verdana" w:cs="Arial"/>
          <w:lang w:val="sv-SE"/>
        </w:rPr>
      </w:pPr>
    </w:p>
    <w:p w:rsidR="00106F40" w:rsidRPr="004719C0" w:rsidRDefault="00106F40" w:rsidP="00106F40">
      <w:pPr>
        <w:tabs>
          <w:tab w:val="left" w:pos="1620"/>
          <w:tab w:val="left" w:pos="5387"/>
        </w:tabs>
        <w:ind w:left="5387" w:right="-1"/>
        <w:jc w:val="both"/>
        <w:rPr>
          <w:rFonts w:ascii="Verdana" w:hAnsi="Verdana" w:cs="Arial"/>
          <w:lang w:val="sv-SE"/>
        </w:rPr>
      </w:pPr>
    </w:p>
    <w:p w:rsidR="00106F40" w:rsidRPr="004719C0" w:rsidRDefault="00106F40" w:rsidP="00106F40">
      <w:pPr>
        <w:tabs>
          <w:tab w:val="left" w:pos="1620"/>
          <w:tab w:val="left" w:pos="5387"/>
        </w:tabs>
        <w:ind w:left="5387" w:right="-1"/>
        <w:jc w:val="both"/>
        <w:rPr>
          <w:rFonts w:ascii="Verdana" w:hAnsi="Verdana" w:cs="Arial"/>
          <w:lang w:val="sv-SE"/>
        </w:rPr>
      </w:pPr>
    </w:p>
    <w:p w:rsidR="00106F40" w:rsidRPr="004719C0" w:rsidRDefault="003E5945" w:rsidP="003E5945">
      <w:pPr>
        <w:tabs>
          <w:tab w:val="left" w:pos="1620"/>
          <w:tab w:val="left" w:pos="5387"/>
        </w:tabs>
        <w:ind w:right="-1"/>
        <w:jc w:val="both"/>
        <w:rPr>
          <w:rFonts w:ascii="Verdana" w:hAnsi="Verdana" w:cs="Arial"/>
          <w:lang w:val="sv-SE"/>
        </w:rPr>
      </w:pPr>
      <w:r w:rsidRPr="004719C0">
        <w:rPr>
          <w:rFonts w:ascii="Verdana" w:hAnsi="Verdana" w:cs="Arial"/>
          <w:lang w:val="sv-SE"/>
        </w:rPr>
        <w:t>..........................................</w:t>
      </w:r>
      <w:r>
        <w:rPr>
          <w:rFonts w:ascii="Verdana" w:hAnsi="Verdana" w:cs="Arial"/>
          <w:lang w:val="sv-SE"/>
        </w:rPr>
        <w:tab/>
      </w:r>
      <w:r w:rsidR="00106F40" w:rsidRPr="004719C0">
        <w:rPr>
          <w:rFonts w:ascii="Verdana" w:hAnsi="Verdana" w:cs="Arial"/>
          <w:lang w:val="sv-SE"/>
        </w:rPr>
        <w:t>..........................................</w:t>
      </w:r>
    </w:p>
    <w:p w:rsidR="007F1D30" w:rsidRDefault="007F1D30" w:rsidP="007F1D30">
      <w:pPr>
        <w:tabs>
          <w:tab w:val="left" w:pos="1620"/>
          <w:tab w:val="left" w:pos="5387"/>
        </w:tabs>
        <w:ind w:left="5387" w:right="-1"/>
        <w:rPr>
          <w:rFonts w:ascii="Verdana" w:hAnsi="Verdana" w:cs="Arial"/>
          <w:lang w:val="sv-SE"/>
        </w:rPr>
      </w:pPr>
      <w:r>
        <w:rPr>
          <w:rFonts w:ascii="Verdana" w:hAnsi="Verdana" w:cs="Arial"/>
          <w:lang w:val="sv-SE"/>
        </w:rPr>
        <w:t xml:space="preserve">Forschungsverträge, </w:t>
      </w:r>
      <w:r w:rsidR="003A6705">
        <w:rPr>
          <w:rFonts w:ascii="Verdana" w:hAnsi="Verdana" w:cs="Arial"/>
          <w:lang w:val="sv-SE"/>
        </w:rPr>
        <w:t xml:space="preserve">Lizenzen </w:t>
      </w:r>
      <w:r>
        <w:rPr>
          <w:rFonts w:ascii="Verdana" w:hAnsi="Verdana" w:cs="Arial"/>
          <w:lang w:val="sv-SE"/>
        </w:rPr>
        <w:t xml:space="preserve">und </w:t>
      </w:r>
      <w:r w:rsidR="003A6705">
        <w:rPr>
          <w:rFonts w:ascii="Verdana" w:hAnsi="Verdana" w:cs="Arial"/>
          <w:lang w:val="sv-SE"/>
        </w:rPr>
        <w:t>Patente</w:t>
      </w:r>
    </w:p>
    <w:p w:rsidR="00106F40" w:rsidRPr="004719C0" w:rsidRDefault="00106F40" w:rsidP="00106F40">
      <w:pPr>
        <w:tabs>
          <w:tab w:val="left" w:pos="1620"/>
          <w:tab w:val="left" w:pos="5387"/>
        </w:tabs>
        <w:ind w:left="5387" w:right="-1"/>
        <w:jc w:val="both"/>
        <w:rPr>
          <w:rFonts w:ascii="Verdana" w:hAnsi="Verdana" w:cs="Arial"/>
          <w:lang w:val="sv-SE"/>
        </w:rPr>
      </w:pPr>
    </w:p>
    <w:p w:rsidR="00106F40" w:rsidRPr="004719C0" w:rsidRDefault="00106F40" w:rsidP="00106F40">
      <w:pPr>
        <w:tabs>
          <w:tab w:val="left" w:pos="1620"/>
          <w:tab w:val="left" w:pos="5387"/>
        </w:tabs>
        <w:ind w:left="5387" w:right="-1"/>
        <w:jc w:val="both"/>
        <w:rPr>
          <w:rFonts w:ascii="Verdana" w:hAnsi="Verdana" w:cs="Arial"/>
          <w:lang w:val="sv-SE"/>
        </w:rPr>
      </w:pPr>
    </w:p>
    <w:p w:rsidR="00106F40" w:rsidRPr="004719C0" w:rsidRDefault="00106F40" w:rsidP="00106F40">
      <w:pPr>
        <w:tabs>
          <w:tab w:val="left" w:pos="1620"/>
          <w:tab w:val="left" w:pos="5387"/>
        </w:tabs>
        <w:ind w:left="5387" w:right="-1"/>
        <w:jc w:val="both"/>
        <w:rPr>
          <w:rFonts w:ascii="Verdana" w:hAnsi="Verdana" w:cs="Arial"/>
          <w:lang w:val="sv-SE"/>
        </w:rPr>
      </w:pPr>
      <w:r w:rsidRPr="004719C0">
        <w:rPr>
          <w:rFonts w:ascii="Verdana" w:hAnsi="Verdana" w:cs="Arial"/>
          <w:lang w:val="sv-SE"/>
        </w:rPr>
        <w:t>Die Projektleitung</w:t>
      </w:r>
    </w:p>
    <w:p w:rsidR="00106F40" w:rsidRPr="004719C0" w:rsidRDefault="00106F40" w:rsidP="000B146F">
      <w:pPr>
        <w:tabs>
          <w:tab w:val="left" w:pos="1620"/>
          <w:tab w:val="left" w:pos="5387"/>
        </w:tabs>
        <w:ind w:left="5387" w:right="-1"/>
        <w:rPr>
          <w:rFonts w:ascii="Verdana" w:hAnsi="Verdana" w:cs="Arial"/>
          <w:lang w:val="sv-SE"/>
        </w:rPr>
      </w:pPr>
      <w:r w:rsidRPr="004719C0">
        <w:rPr>
          <w:rFonts w:ascii="Verdana" w:hAnsi="Verdana" w:cs="Arial"/>
          <w:lang w:val="sv-SE"/>
        </w:rPr>
        <w:t>für die verantwortliche Projektleitung und wissenschaftliche Abwicklung</w:t>
      </w:r>
    </w:p>
    <w:p w:rsidR="00106F40" w:rsidRPr="004719C0" w:rsidRDefault="00106F40" w:rsidP="00106F40">
      <w:pPr>
        <w:tabs>
          <w:tab w:val="left" w:pos="1620"/>
          <w:tab w:val="left" w:pos="5387"/>
        </w:tabs>
        <w:ind w:left="5387" w:right="-285"/>
        <w:jc w:val="both"/>
        <w:rPr>
          <w:rFonts w:ascii="Verdana" w:hAnsi="Verdana" w:cs="Arial"/>
          <w:lang w:val="sv-SE"/>
        </w:rPr>
      </w:pPr>
    </w:p>
    <w:p w:rsidR="00106F40" w:rsidRPr="004719C0" w:rsidRDefault="00106F40" w:rsidP="00106F40">
      <w:pPr>
        <w:tabs>
          <w:tab w:val="left" w:pos="1620"/>
          <w:tab w:val="left" w:pos="5387"/>
        </w:tabs>
        <w:ind w:left="5387" w:right="-285"/>
        <w:jc w:val="both"/>
        <w:rPr>
          <w:rFonts w:ascii="Verdana" w:hAnsi="Verdana" w:cs="Arial"/>
          <w:lang w:val="sv-SE"/>
        </w:rPr>
      </w:pPr>
    </w:p>
    <w:p w:rsidR="00106F40" w:rsidRPr="004719C0" w:rsidRDefault="00106F40" w:rsidP="00106F40">
      <w:pPr>
        <w:tabs>
          <w:tab w:val="left" w:pos="1620"/>
          <w:tab w:val="left" w:pos="5387"/>
        </w:tabs>
        <w:ind w:left="5387" w:right="-285"/>
        <w:jc w:val="both"/>
        <w:rPr>
          <w:rFonts w:ascii="Verdana" w:hAnsi="Verdana" w:cs="Arial"/>
          <w:lang w:val="sv-SE"/>
        </w:rPr>
      </w:pPr>
    </w:p>
    <w:p w:rsidR="00106F40" w:rsidRPr="004719C0" w:rsidRDefault="00106F40" w:rsidP="00106F40">
      <w:pPr>
        <w:tabs>
          <w:tab w:val="left" w:pos="1620"/>
          <w:tab w:val="left" w:pos="5387"/>
        </w:tabs>
        <w:ind w:left="5387" w:right="-285"/>
        <w:jc w:val="both"/>
        <w:rPr>
          <w:rFonts w:ascii="Verdana" w:hAnsi="Verdana" w:cs="Arial"/>
          <w:lang w:val="sv-SE"/>
        </w:rPr>
      </w:pPr>
    </w:p>
    <w:p w:rsidR="00106F40" w:rsidRPr="004719C0" w:rsidRDefault="00106F40" w:rsidP="00106F40">
      <w:pPr>
        <w:tabs>
          <w:tab w:val="left" w:pos="1620"/>
          <w:tab w:val="left" w:pos="5387"/>
        </w:tabs>
        <w:ind w:left="5387" w:right="-1"/>
        <w:jc w:val="both"/>
        <w:rPr>
          <w:rFonts w:ascii="Verdana" w:hAnsi="Verdana" w:cs="Arial"/>
          <w:lang w:val="sv-SE"/>
        </w:rPr>
      </w:pPr>
      <w:r w:rsidRPr="004719C0">
        <w:rPr>
          <w:rFonts w:ascii="Verdana" w:hAnsi="Verdana" w:cs="Arial"/>
          <w:lang w:val="sv-SE"/>
        </w:rPr>
        <w:t>..........................................</w:t>
      </w:r>
    </w:p>
    <w:p w:rsidR="004B7091" w:rsidRPr="004719C0" w:rsidRDefault="00106F40" w:rsidP="00D87B45">
      <w:pPr>
        <w:tabs>
          <w:tab w:val="left" w:pos="1620"/>
          <w:tab w:val="left" w:pos="5387"/>
        </w:tabs>
        <w:ind w:left="5387" w:right="-1"/>
        <w:jc w:val="both"/>
        <w:rPr>
          <w:rFonts w:ascii="Verdana" w:hAnsi="Verdana" w:cs="Arial"/>
          <w:lang w:val="sv-SE"/>
        </w:rPr>
      </w:pPr>
      <w:r w:rsidRPr="004719C0">
        <w:rPr>
          <w:rFonts w:ascii="Verdana" w:hAnsi="Verdana" w:cs="Arial"/>
          <w:lang w:val="sv-SE"/>
        </w:rPr>
        <w:t xml:space="preserve">Prof. Dr. </w:t>
      </w:r>
      <w:r w:rsidRPr="004719C0">
        <w:rPr>
          <w:rFonts w:ascii="Verdana" w:hAnsi="Verdana" w:cs="Arial"/>
          <w:highlight w:val="lightGray"/>
          <w:lang w:val="sv-SE"/>
        </w:rPr>
        <w:t>..........................</w:t>
      </w:r>
    </w:p>
    <w:sectPr w:rsidR="004B7091" w:rsidRPr="004719C0">
      <w:footerReference w:type="default" r:id="rId8"/>
      <w:footnotePr>
        <w:pos w:val="beneathText"/>
      </w:footnotePr>
      <w:pgSz w:w="11905" w:h="16837"/>
      <w:pgMar w:top="1417" w:right="1417" w:bottom="1134"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0D" w:rsidRDefault="0067400D">
      <w:r>
        <w:separator/>
      </w:r>
    </w:p>
  </w:endnote>
  <w:endnote w:type="continuationSeparator" w:id="0">
    <w:p w:rsidR="0067400D" w:rsidRDefault="0067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49" w:rsidRPr="007F1D30" w:rsidRDefault="00E46049" w:rsidP="007F1D30">
    <w:pPr>
      <w:pStyle w:val="Fuzeile"/>
      <w:tabs>
        <w:tab w:val="clear" w:pos="4536"/>
      </w:tabs>
      <w:ind w:left="426" w:hanging="426"/>
      <w:jc w:val="both"/>
      <w:rPr>
        <w:rFonts w:ascii="Verdana" w:hAnsi="Verdana"/>
        <w:sz w:val="12"/>
        <w:szCs w:val="12"/>
      </w:rPr>
    </w:pPr>
    <w:r>
      <w:rPr>
        <w:rFonts w:ascii="Verdana" w:hAnsi="Verdana"/>
        <w:noProof/>
        <w:sz w:val="12"/>
        <w:szCs w:val="12"/>
        <w:lang w:val="en-US" w:eastAsia="en-US"/>
      </w:rPr>
      <w:drawing>
        <wp:inline distT="0" distB="0" distL="0" distR="0" wp14:anchorId="5A2FEC19" wp14:editId="7B816EEB">
          <wp:extent cx="292735" cy="182880"/>
          <wp:effectExtent l="0" t="0" r="0" b="7620"/>
          <wp:docPr id="17" name="Bild 17" descr="T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182880"/>
                  </a:xfrm>
                  <a:prstGeom prst="rect">
                    <a:avLst/>
                  </a:prstGeom>
                  <a:noFill/>
                  <a:ln>
                    <a:noFill/>
                  </a:ln>
                </pic:spPr>
              </pic:pic>
            </a:graphicData>
          </a:graphic>
        </wp:inline>
      </w:drawing>
    </w:r>
    <w:r w:rsidRPr="008B22A9">
      <w:rPr>
        <w:rFonts w:ascii="Verdana" w:hAnsi="Verdana"/>
        <w:sz w:val="12"/>
        <w:szCs w:val="12"/>
      </w:rPr>
      <w:t xml:space="preserve"> </w:t>
    </w:r>
    <w:r>
      <w:rPr>
        <w:rFonts w:ascii="Verdana" w:hAnsi="Verdana"/>
        <w:sz w:val="12"/>
        <w:szCs w:val="12"/>
      </w:rPr>
      <w:t xml:space="preserve">Forschungsverträge, Lizenzen und Patente, Str. d. 17. Juni 135, </w:t>
    </w:r>
    <w:r w:rsidRPr="008B22A9">
      <w:rPr>
        <w:rFonts w:ascii="Verdana" w:hAnsi="Verdana"/>
        <w:sz w:val="12"/>
        <w:szCs w:val="12"/>
      </w:rPr>
      <w:t>10623 Berlin - Tel. 030-314-22178</w:t>
    </w:r>
    <w:r>
      <w:rPr>
        <w:rFonts w:ascii="Verdana" w:hAnsi="Verdana"/>
        <w:sz w:val="12"/>
        <w:szCs w:val="12"/>
      </w:rPr>
      <w:t>/78854/22172 –</w:t>
    </w:r>
    <w:r w:rsidRPr="008B22A9">
      <w:rPr>
        <w:rFonts w:ascii="Verdana" w:hAnsi="Verdana"/>
        <w:sz w:val="12"/>
        <w:szCs w:val="12"/>
      </w:rPr>
      <w:t xml:space="preserve"> </w:t>
    </w:r>
    <w:proofErr w:type="spellStart"/>
    <w:r>
      <w:rPr>
        <w:rFonts w:ascii="Verdana" w:hAnsi="Verdana"/>
        <w:sz w:val="12"/>
        <w:szCs w:val="12"/>
      </w:rPr>
      <w:t>AiF</w:t>
    </w:r>
    <w:proofErr w:type="spellEnd"/>
    <w:r>
      <w:rPr>
        <w:rFonts w:ascii="Verdana" w:hAnsi="Verdana"/>
        <w:sz w:val="12"/>
        <w:szCs w:val="12"/>
      </w:rPr>
      <w:t>-ZIM-</w:t>
    </w:r>
    <w:proofErr w:type="spellStart"/>
    <w:r>
      <w:rPr>
        <w:rFonts w:ascii="Verdana" w:hAnsi="Verdana"/>
        <w:sz w:val="12"/>
        <w:szCs w:val="12"/>
      </w:rPr>
      <w:t>Kooperationsvertrag_Stand</w:t>
    </w:r>
    <w:proofErr w:type="spellEnd"/>
    <w:r>
      <w:rPr>
        <w:rFonts w:ascii="Verdana" w:hAnsi="Verdana"/>
        <w:sz w:val="12"/>
        <w:szCs w:val="12"/>
      </w:rPr>
      <w:t xml:space="preserve"> </w:t>
    </w:r>
    <w:r w:rsidR="00DA6DD8">
      <w:rPr>
        <w:rFonts w:ascii="Verdana" w:hAnsi="Verdana"/>
        <w:sz w:val="12"/>
        <w:szCs w:val="12"/>
      </w:rPr>
      <w:t>Okto</w:t>
    </w:r>
    <w:r w:rsidR="00C42A69">
      <w:rPr>
        <w:rFonts w:ascii="Verdana" w:hAnsi="Verdana"/>
        <w:sz w:val="12"/>
        <w:szCs w:val="12"/>
      </w:rPr>
      <w:t>ber</w:t>
    </w:r>
    <w:r>
      <w:rPr>
        <w:rFonts w:ascii="Verdana" w:hAnsi="Verdana"/>
        <w:sz w:val="12"/>
        <w:szCs w:val="12"/>
      </w:rPr>
      <w:t xml:space="preserve"> 2016</w:t>
    </w:r>
    <w:r>
      <w:rPr>
        <w:rFonts w:ascii="Verdana" w:hAnsi="Verdana"/>
        <w:sz w:val="12"/>
        <w:szCs w:val="12"/>
      </w:rPr>
      <w:tab/>
    </w:r>
    <w:r w:rsidRPr="007F1D30">
      <w:rPr>
        <w:rFonts w:ascii="Verdana" w:hAnsi="Verdana"/>
        <w:sz w:val="12"/>
        <w:szCs w:val="12"/>
      </w:rPr>
      <w:fldChar w:fldCharType="begin"/>
    </w:r>
    <w:r w:rsidRPr="007F1D30">
      <w:rPr>
        <w:rFonts w:ascii="Verdana" w:hAnsi="Verdana"/>
        <w:sz w:val="12"/>
        <w:szCs w:val="12"/>
      </w:rPr>
      <w:instrText>PAGE    \* MERGEFORMAT</w:instrText>
    </w:r>
    <w:r w:rsidRPr="007F1D30">
      <w:rPr>
        <w:rFonts w:ascii="Verdana" w:hAnsi="Verdana"/>
        <w:sz w:val="12"/>
        <w:szCs w:val="12"/>
      </w:rPr>
      <w:fldChar w:fldCharType="separate"/>
    </w:r>
    <w:r w:rsidR="00DA6DD8">
      <w:rPr>
        <w:rFonts w:ascii="Verdana" w:hAnsi="Verdana"/>
        <w:noProof/>
        <w:sz w:val="12"/>
        <w:szCs w:val="12"/>
      </w:rPr>
      <w:t>7</w:t>
    </w:r>
    <w:r w:rsidRPr="007F1D30">
      <w:rPr>
        <w:rFonts w:ascii="Verdana" w:hAnsi="Verdan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0D" w:rsidRDefault="0067400D">
      <w:r>
        <w:separator/>
      </w:r>
    </w:p>
  </w:footnote>
  <w:footnote w:type="continuationSeparator" w:id="0">
    <w:p w:rsidR="0067400D" w:rsidRDefault="00674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3"/>
      <w:numFmt w:val="bullet"/>
      <w:lvlText w:val="-"/>
      <w:lvlJc w:val="left"/>
      <w:pPr>
        <w:tabs>
          <w:tab w:val="num" w:pos="1428"/>
        </w:tabs>
        <w:ind w:left="1428" w:hanging="360"/>
      </w:pPr>
      <w:rPr>
        <w:rFonts w:ascii="Arial" w:hAnsi="Arial" w:cs="Arial"/>
        <w:b/>
      </w:rPr>
    </w:lvl>
  </w:abstractNum>
  <w:abstractNum w:abstractNumId="1">
    <w:nsid w:val="00000002"/>
    <w:multiLevelType w:val="singleLevel"/>
    <w:tmpl w:val="00000002"/>
    <w:name w:val="WW8Num8"/>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11"/>
    <w:lvl w:ilvl="0">
      <w:start w:val="5"/>
      <w:numFmt w:val="decimal"/>
      <w:lvlText w:val="(%1)"/>
      <w:lvlJc w:val="left"/>
      <w:pPr>
        <w:tabs>
          <w:tab w:val="num" w:pos="1410"/>
        </w:tabs>
        <w:ind w:left="1410" w:hanging="705"/>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E4028CD"/>
    <w:multiLevelType w:val="hybridMultilevel"/>
    <w:tmpl w:val="55FC185E"/>
    <w:lvl w:ilvl="0" w:tplc="47CA89C8">
      <w:start w:val="3"/>
      <w:numFmt w:val="decimal"/>
      <w:lvlText w:val="(%1)"/>
      <w:lvlJc w:val="left"/>
      <w:pPr>
        <w:tabs>
          <w:tab w:val="num" w:pos="1410"/>
        </w:tabs>
        <w:ind w:left="1410" w:hanging="705"/>
      </w:pPr>
      <w:rPr>
        <w:rFonts w:hint="default"/>
      </w:rPr>
    </w:lvl>
    <w:lvl w:ilvl="1" w:tplc="04070019">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5">
    <w:nsid w:val="26BC2A8D"/>
    <w:multiLevelType w:val="hybridMultilevel"/>
    <w:tmpl w:val="9D5EAD56"/>
    <w:lvl w:ilvl="0" w:tplc="F6363C02">
      <w:start w:val="1"/>
      <w:numFmt w:val="decimal"/>
      <w:lvlText w:val="(%1)"/>
      <w:lvlJc w:val="left"/>
      <w:pPr>
        <w:tabs>
          <w:tab w:val="num" w:pos="720"/>
        </w:tabs>
        <w:ind w:left="720" w:hanging="360"/>
      </w:pPr>
      <w:rPr>
        <w:rFonts w:hint="default"/>
      </w:rPr>
    </w:lvl>
    <w:lvl w:ilvl="1" w:tplc="1FDCBCA4">
      <w:start w:val="1"/>
      <w:numFmt w:val="bullet"/>
      <w:lvlText w:val="-"/>
      <w:lvlJc w:val="left"/>
      <w:pPr>
        <w:tabs>
          <w:tab w:val="num" w:pos="1440"/>
        </w:tabs>
        <w:ind w:left="1440" w:hanging="360"/>
      </w:pPr>
      <w:rPr>
        <w:rFonts w:ascii="Arial" w:hAnsi="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75225C17"/>
    <w:multiLevelType w:val="singleLevel"/>
    <w:tmpl w:val="462C6274"/>
    <w:lvl w:ilvl="0">
      <w:start w:val="3"/>
      <w:numFmt w:val="decimal"/>
      <w:lvlText w:val="(%1)"/>
      <w:legacy w:legacy="1" w:legacySpace="120" w:legacyIndent="705"/>
      <w:lvlJc w:val="left"/>
      <w:pPr>
        <w:ind w:left="1410" w:hanging="705"/>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C6"/>
    <w:rsid w:val="00002BF2"/>
    <w:rsid w:val="000543EE"/>
    <w:rsid w:val="000B146F"/>
    <w:rsid w:val="000C3076"/>
    <w:rsid w:val="00106F40"/>
    <w:rsid w:val="00116670"/>
    <w:rsid w:val="00141279"/>
    <w:rsid w:val="002B4436"/>
    <w:rsid w:val="003A1B85"/>
    <w:rsid w:val="003A6705"/>
    <w:rsid w:val="003E5945"/>
    <w:rsid w:val="0042566E"/>
    <w:rsid w:val="004719C0"/>
    <w:rsid w:val="004B7091"/>
    <w:rsid w:val="005434C2"/>
    <w:rsid w:val="0055406D"/>
    <w:rsid w:val="005C235B"/>
    <w:rsid w:val="005E471B"/>
    <w:rsid w:val="0067400D"/>
    <w:rsid w:val="006D108C"/>
    <w:rsid w:val="0072271F"/>
    <w:rsid w:val="00787CE1"/>
    <w:rsid w:val="007F1D30"/>
    <w:rsid w:val="0081455D"/>
    <w:rsid w:val="00822F64"/>
    <w:rsid w:val="008501EC"/>
    <w:rsid w:val="0086402D"/>
    <w:rsid w:val="0089307B"/>
    <w:rsid w:val="00925DD4"/>
    <w:rsid w:val="00A11D19"/>
    <w:rsid w:val="00A330A9"/>
    <w:rsid w:val="00AA5FF5"/>
    <w:rsid w:val="00AD336F"/>
    <w:rsid w:val="00B1432E"/>
    <w:rsid w:val="00B74463"/>
    <w:rsid w:val="00C404A3"/>
    <w:rsid w:val="00C42A69"/>
    <w:rsid w:val="00CA2F10"/>
    <w:rsid w:val="00CD3678"/>
    <w:rsid w:val="00D15229"/>
    <w:rsid w:val="00D87B45"/>
    <w:rsid w:val="00DA2EC6"/>
    <w:rsid w:val="00DA6DD8"/>
    <w:rsid w:val="00E14C51"/>
    <w:rsid w:val="00E25483"/>
    <w:rsid w:val="00E46049"/>
    <w:rsid w:val="00F84D96"/>
    <w:rsid w:val="00F91CA0"/>
    <w:rsid w:val="00FC1E3F"/>
    <w:rsid w:val="00FE3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ar-SA"/>
    </w:rPr>
  </w:style>
  <w:style w:type="paragraph" w:styleId="berschrift1">
    <w:name w:val="heading 1"/>
    <w:basedOn w:val="Standard"/>
    <w:next w:val="Standard"/>
    <w:qFormat/>
    <w:pPr>
      <w:keepNext/>
      <w:ind w:left="709" w:hanging="3"/>
      <w:jc w:val="both"/>
      <w:outlineLvl w:val="0"/>
    </w:pPr>
    <w:rPr>
      <w:rFonts w:ascii="Arial" w:hAnsi="Arial" w:cs="Arial"/>
      <w:b/>
    </w:rPr>
  </w:style>
  <w:style w:type="paragraph" w:styleId="berschrift2">
    <w:name w:val="heading 2"/>
    <w:basedOn w:val="Standard"/>
    <w:next w:val="Standard"/>
    <w:qFormat/>
    <w:pPr>
      <w:keepNext/>
      <w:ind w:left="709"/>
      <w:jc w:val="both"/>
      <w:outlineLvl w:val="1"/>
    </w:pPr>
    <w:rPr>
      <w:rFonts w:ascii="Arial" w:hAnsi="Arial" w:cs="Arial"/>
      <w:b/>
      <w:sz w:val="28"/>
    </w:rPr>
  </w:style>
  <w:style w:type="paragraph" w:styleId="berschrift3">
    <w:name w:val="heading 3"/>
    <w:basedOn w:val="Standard"/>
    <w:next w:val="Standard"/>
    <w:qFormat/>
    <w:pPr>
      <w:keepNext/>
      <w:overflowPunct w:val="0"/>
      <w:autoSpaceDE w:val="0"/>
      <w:ind w:left="708"/>
      <w:textAlignment w:val="baseline"/>
      <w:outlineLvl w:val="2"/>
    </w:pPr>
    <w:rPr>
      <w:rFonts w:ascii="Arial" w:hAnsi="Arial"/>
      <w:b/>
      <w:bCs/>
      <w:szCs w:val="20"/>
    </w:rPr>
  </w:style>
  <w:style w:type="paragraph" w:styleId="berschrift4">
    <w:name w:val="heading 4"/>
    <w:basedOn w:val="Standard"/>
    <w:next w:val="Standard"/>
    <w:qFormat/>
    <w:pPr>
      <w:keepNext/>
      <w:numPr>
        <w:ilvl w:val="3"/>
        <w:numId w:val="4"/>
      </w:numPr>
      <w:overflowPunct w:val="0"/>
      <w:autoSpaceDE w:val="0"/>
      <w:ind w:left="708"/>
      <w:jc w:val="both"/>
      <w:textAlignment w:val="baseline"/>
      <w:outlineLvl w:val="3"/>
    </w:pPr>
    <w:rPr>
      <w:rFonts w:ascii="Arial" w:hAnsi="Arial"/>
      <w:b/>
      <w:bCs/>
      <w:szCs w:val="20"/>
    </w:rPr>
  </w:style>
  <w:style w:type="paragraph" w:styleId="berschrift5">
    <w:name w:val="heading 5"/>
    <w:basedOn w:val="Standard"/>
    <w:next w:val="Standard"/>
    <w:qFormat/>
    <w:pPr>
      <w:keepNext/>
      <w:jc w:val="right"/>
      <w:outlineLvl w:val="4"/>
    </w:pPr>
    <w:rPr>
      <w:b/>
      <w:bCs/>
    </w:rPr>
  </w:style>
  <w:style w:type="paragraph" w:styleId="berschrift8">
    <w:name w:val="heading 8"/>
    <w:basedOn w:val="Standard"/>
    <w:next w:val="Standard"/>
    <w:qFormat/>
    <w:pPr>
      <w:keepNext/>
      <w:ind w:left="709" w:hanging="1"/>
      <w:jc w:val="both"/>
      <w:outlineLvl w:val="7"/>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Arial" w:eastAsia="Times New Roman" w:hAnsi="Arial" w:cs="Arial"/>
      <w:b/>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b/>
      <w:sz w:val="26"/>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eastAsia="Times New Roman" w:hAnsi="Times New Roman" w:cs="Times New Roman"/>
      <w:sz w:val="22"/>
    </w:rPr>
  </w:style>
  <w:style w:type="character" w:customStyle="1" w:styleId="WW8Num10z1">
    <w:name w:val="WW8Num10z1"/>
    <w:rPr>
      <w:rFonts w:ascii="Symbol" w:eastAsia="Times New Roman" w:hAnsi="Symbol" w:cs="Arial"/>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rPr>
  </w:style>
  <w:style w:type="character" w:customStyle="1" w:styleId="WW8Num13z0">
    <w:name w:val="WW8Num13z0"/>
    <w:rPr>
      <w:rFonts w:ascii="Arial" w:eastAsia="Times New Roman" w:hAnsi="Arial"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St1z0">
    <w:name w:val="WW8NumSt1z0"/>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before="100"/>
      <w:jc w:val="both"/>
    </w:pPr>
    <w:rPr>
      <w:rFonts w:ascii="Arial" w:hAnsi="Arial"/>
      <w:sz w:val="22"/>
      <w:szCs w:val="20"/>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Textkrper-Zeileneinzug">
    <w:name w:val="Body Text Indent"/>
    <w:basedOn w:val="Standard"/>
    <w:pPr>
      <w:ind w:left="567"/>
    </w:pPr>
    <w:rPr>
      <w:rFonts w:ascii="Arial" w:hAnsi="Arial"/>
      <w:sz w:val="22"/>
      <w:szCs w:val="20"/>
    </w:rPr>
  </w:style>
  <w:style w:type="paragraph" w:customStyle="1" w:styleId="Textkrper-Einzug31">
    <w:name w:val="Textkörper-Einzug 31"/>
    <w:basedOn w:val="Standard"/>
    <w:pPr>
      <w:overflowPunct w:val="0"/>
      <w:autoSpaceDE w:val="0"/>
      <w:ind w:left="708"/>
      <w:textAlignment w:val="baseline"/>
    </w:pPr>
    <w:rPr>
      <w:rFonts w:ascii="Arial" w:hAnsi="Arial"/>
      <w:szCs w:val="20"/>
    </w:rPr>
  </w:style>
  <w:style w:type="paragraph" w:customStyle="1" w:styleId="Textkrper21">
    <w:name w:val="Textkörper 21"/>
    <w:basedOn w:val="Standard"/>
    <w:pPr>
      <w:tabs>
        <w:tab w:val="left" w:pos="709"/>
      </w:tabs>
      <w:overflowPunct w:val="0"/>
      <w:autoSpaceDE w:val="0"/>
      <w:jc w:val="both"/>
      <w:textAlignment w:val="baseline"/>
    </w:pPr>
    <w:rPr>
      <w:rFonts w:ascii="Arial" w:hAnsi="Arial"/>
      <w:szCs w:val="20"/>
    </w:rPr>
  </w:style>
  <w:style w:type="paragraph" w:styleId="Kopfzeile">
    <w:name w:val="header"/>
    <w:basedOn w:val="Standard"/>
    <w:pPr>
      <w:tabs>
        <w:tab w:val="center" w:pos="4536"/>
        <w:tab w:val="right" w:pos="9072"/>
      </w:tabs>
      <w:overflowPunct w:val="0"/>
      <w:autoSpaceDE w:val="0"/>
      <w:textAlignment w:val="baseline"/>
    </w:pPr>
    <w:rPr>
      <w:rFonts w:ascii="Arial" w:hAnsi="Arial"/>
      <w:szCs w:val="20"/>
    </w:rPr>
  </w:style>
  <w:style w:type="paragraph" w:styleId="Fuzeile">
    <w:name w:val="footer"/>
    <w:basedOn w:val="Standard"/>
    <w:link w:val="FuzeileZchn"/>
    <w:pPr>
      <w:tabs>
        <w:tab w:val="center" w:pos="4536"/>
        <w:tab w:val="right" w:pos="9072"/>
      </w:tabs>
    </w:pPr>
  </w:style>
  <w:style w:type="paragraph" w:styleId="Listenabsatz">
    <w:name w:val="List Paragraph"/>
    <w:basedOn w:val="Standard"/>
    <w:qFormat/>
    <w:pPr>
      <w:ind w:left="708"/>
    </w:p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hmeninhalt">
    <w:name w:val="Rahmeninhalt"/>
    <w:basedOn w:val="Textkrper"/>
  </w:style>
  <w:style w:type="paragraph" w:styleId="Sprechblasentext">
    <w:name w:val="Balloon Text"/>
    <w:basedOn w:val="Standard"/>
    <w:semiHidden/>
    <w:rsid w:val="00787CE1"/>
    <w:rPr>
      <w:rFonts w:ascii="Tahoma" w:hAnsi="Tahoma" w:cs="Tahoma"/>
      <w:sz w:val="16"/>
      <w:szCs w:val="16"/>
    </w:rPr>
  </w:style>
  <w:style w:type="character" w:styleId="Kommentarzeichen">
    <w:name w:val="annotation reference"/>
    <w:basedOn w:val="Absatz-Standardschriftart"/>
    <w:semiHidden/>
    <w:rsid w:val="000B146F"/>
    <w:rPr>
      <w:sz w:val="16"/>
    </w:rPr>
  </w:style>
  <w:style w:type="paragraph" w:styleId="Kommentartext">
    <w:name w:val="annotation text"/>
    <w:basedOn w:val="Standard"/>
    <w:semiHidden/>
    <w:rsid w:val="000B146F"/>
    <w:pPr>
      <w:overflowPunct w:val="0"/>
      <w:autoSpaceDE w:val="0"/>
      <w:autoSpaceDN w:val="0"/>
      <w:adjustRightInd w:val="0"/>
      <w:textAlignment w:val="baseline"/>
    </w:pPr>
    <w:rPr>
      <w:sz w:val="20"/>
      <w:szCs w:val="20"/>
      <w:lang w:eastAsia="de-DE"/>
    </w:rPr>
  </w:style>
  <w:style w:type="character" w:customStyle="1" w:styleId="FuzeileZchn">
    <w:name w:val="Fußzeile Zchn"/>
    <w:link w:val="Fuzeile"/>
    <w:uiPriority w:val="99"/>
    <w:rsid w:val="007F1D3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ar-SA"/>
    </w:rPr>
  </w:style>
  <w:style w:type="paragraph" w:styleId="berschrift1">
    <w:name w:val="heading 1"/>
    <w:basedOn w:val="Standard"/>
    <w:next w:val="Standard"/>
    <w:qFormat/>
    <w:pPr>
      <w:keepNext/>
      <w:ind w:left="709" w:hanging="3"/>
      <w:jc w:val="both"/>
      <w:outlineLvl w:val="0"/>
    </w:pPr>
    <w:rPr>
      <w:rFonts w:ascii="Arial" w:hAnsi="Arial" w:cs="Arial"/>
      <w:b/>
    </w:rPr>
  </w:style>
  <w:style w:type="paragraph" w:styleId="berschrift2">
    <w:name w:val="heading 2"/>
    <w:basedOn w:val="Standard"/>
    <w:next w:val="Standard"/>
    <w:qFormat/>
    <w:pPr>
      <w:keepNext/>
      <w:ind w:left="709"/>
      <w:jc w:val="both"/>
      <w:outlineLvl w:val="1"/>
    </w:pPr>
    <w:rPr>
      <w:rFonts w:ascii="Arial" w:hAnsi="Arial" w:cs="Arial"/>
      <w:b/>
      <w:sz w:val="28"/>
    </w:rPr>
  </w:style>
  <w:style w:type="paragraph" w:styleId="berschrift3">
    <w:name w:val="heading 3"/>
    <w:basedOn w:val="Standard"/>
    <w:next w:val="Standard"/>
    <w:qFormat/>
    <w:pPr>
      <w:keepNext/>
      <w:overflowPunct w:val="0"/>
      <w:autoSpaceDE w:val="0"/>
      <w:ind w:left="708"/>
      <w:textAlignment w:val="baseline"/>
      <w:outlineLvl w:val="2"/>
    </w:pPr>
    <w:rPr>
      <w:rFonts w:ascii="Arial" w:hAnsi="Arial"/>
      <w:b/>
      <w:bCs/>
      <w:szCs w:val="20"/>
    </w:rPr>
  </w:style>
  <w:style w:type="paragraph" w:styleId="berschrift4">
    <w:name w:val="heading 4"/>
    <w:basedOn w:val="Standard"/>
    <w:next w:val="Standard"/>
    <w:qFormat/>
    <w:pPr>
      <w:keepNext/>
      <w:numPr>
        <w:ilvl w:val="3"/>
        <w:numId w:val="4"/>
      </w:numPr>
      <w:overflowPunct w:val="0"/>
      <w:autoSpaceDE w:val="0"/>
      <w:ind w:left="708"/>
      <w:jc w:val="both"/>
      <w:textAlignment w:val="baseline"/>
      <w:outlineLvl w:val="3"/>
    </w:pPr>
    <w:rPr>
      <w:rFonts w:ascii="Arial" w:hAnsi="Arial"/>
      <w:b/>
      <w:bCs/>
      <w:szCs w:val="20"/>
    </w:rPr>
  </w:style>
  <w:style w:type="paragraph" w:styleId="berschrift5">
    <w:name w:val="heading 5"/>
    <w:basedOn w:val="Standard"/>
    <w:next w:val="Standard"/>
    <w:qFormat/>
    <w:pPr>
      <w:keepNext/>
      <w:jc w:val="right"/>
      <w:outlineLvl w:val="4"/>
    </w:pPr>
    <w:rPr>
      <w:b/>
      <w:bCs/>
    </w:rPr>
  </w:style>
  <w:style w:type="paragraph" w:styleId="berschrift8">
    <w:name w:val="heading 8"/>
    <w:basedOn w:val="Standard"/>
    <w:next w:val="Standard"/>
    <w:qFormat/>
    <w:pPr>
      <w:keepNext/>
      <w:ind w:left="709" w:hanging="1"/>
      <w:jc w:val="both"/>
      <w:outlineLvl w:val="7"/>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Arial" w:eastAsia="Times New Roman" w:hAnsi="Arial" w:cs="Arial"/>
      <w:b/>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b/>
      <w:sz w:val="26"/>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eastAsia="Times New Roman" w:hAnsi="Times New Roman" w:cs="Times New Roman"/>
      <w:sz w:val="22"/>
    </w:rPr>
  </w:style>
  <w:style w:type="character" w:customStyle="1" w:styleId="WW8Num10z1">
    <w:name w:val="WW8Num10z1"/>
    <w:rPr>
      <w:rFonts w:ascii="Symbol" w:eastAsia="Times New Roman" w:hAnsi="Symbol" w:cs="Arial"/>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rPr>
  </w:style>
  <w:style w:type="character" w:customStyle="1" w:styleId="WW8Num13z0">
    <w:name w:val="WW8Num13z0"/>
    <w:rPr>
      <w:rFonts w:ascii="Arial" w:eastAsia="Times New Roman" w:hAnsi="Arial"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St1z0">
    <w:name w:val="WW8NumSt1z0"/>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before="100"/>
      <w:jc w:val="both"/>
    </w:pPr>
    <w:rPr>
      <w:rFonts w:ascii="Arial" w:hAnsi="Arial"/>
      <w:sz w:val="22"/>
      <w:szCs w:val="20"/>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Textkrper-Zeileneinzug">
    <w:name w:val="Body Text Indent"/>
    <w:basedOn w:val="Standard"/>
    <w:pPr>
      <w:ind w:left="567"/>
    </w:pPr>
    <w:rPr>
      <w:rFonts w:ascii="Arial" w:hAnsi="Arial"/>
      <w:sz w:val="22"/>
      <w:szCs w:val="20"/>
    </w:rPr>
  </w:style>
  <w:style w:type="paragraph" w:customStyle="1" w:styleId="Textkrper-Einzug31">
    <w:name w:val="Textkörper-Einzug 31"/>
    <w:basedOn w:val="Standard"/>
    <w:pPr>
      <w:overflowPunct w:val="0"/>
      <w:autoSpaceDE w:val="0"/>
      <w:ind w:left="708"/>
      <w:textAlignment w:val="baseline"/>
    </w:pPr>
    <w:rPr>
      <w:rFonts w:ascii="Arial" w:hAnsi="Arial"/>
      <w:szCs w:val="20"/>
    </w:rPr>
  </w:style>
  <w:style w:type="paragraph" w:customStyle="1" w:styleId="Textkrper21">
    <w:name w:val="Textkörper 21"/>
    <w:basedOn w:val="Standard"/>
    <w:pPr>
      <w:tabs>
        <w:tab w:val="left" w:pos="709"/>
      </w:tabs>
      <w:overflowPunct w:val="0"/>
      <w:autoSpaceDE w:val="0"/>
      <w:jc w:val="both"/>
      <w:textAlignment w:val="baseline"/>
    </w:pPr>
    <w:rPr>
      <w:rFonts w:ascii="Arial" w:hAnsi="Arial"/>
      <w:szCs w:val="20"/>
    </w:rPr>
  </w:style>
  <w:style w:type="paragraph" w:styleId="Kopfzeile">
    <w:name w:val="header"/>
    <w:basedOn w:val="Standard"/>
    <w:pPr>
      <w:tabs>
        <w:tab w:val="center" w:pos="4536"/>
        <w:tab w:val="right" w:pos="9072"/>
      </w:tabs>
      <w:overflowPunct w:val="0"/>
      <w:autoSpaceDE w:val="0"/>
      <w:textAlignment w:val="baseline"/>
    </w:pPr>
    <w:rPr>
      <w:rFonts w:ascii="Arial" w:hAnsi="Arial"/>
      <w:szCs w:val="20"/>
    </w:rPr>
  </w:style>
  <w:style w:type="paragraph" w:styleId="Fuzeile">
    <w:name w:val="footer"/>
    <w:basedOn w:val="Standard"/>
    <w:link w:val="FuzeileZchn"/>
    <w:pPr>
      <w:tabs>
        <w:tab w:val="center" w:pos="4536"/>
        <w:tab w:val="right" w:pos="9072"/>
      </w:tabs>
    </w:pPr>
  </w:style>
  <w:style w:type="paragraph" w:styleId="Listenabsatz">
    <w:name w:val="List Paragraph"/>
    <w:basedOn w:val="Standard"/>
    <w:qFormat/>
    <w:pPr>
      <w:ind w:left="708"/>
    </w:p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hmeninhalt">
    <w:name w:val="Rahmeninhalt"/>
    <w:basedOn w:val="Textkrper"/>
  </w:style>
  <w:style w:type="paragraph" w:styleId="Sprechblasentext">
    <w:name w:val="Balloon Text"/>
    <w:basedOn w:val="Standard"/>
    <w:semiHidden/>
    <w:rsid w:val="00787CE1"/>
    <w:rPr>
      <w:rFonts w:ascii="Tahoma" w:hAnsi="Tahoma" w:cs="Tahoma"/>
      <w:sz w:val="16"/>
      <w:szCs w:val="16"/>
    </w:rPr>
  </w:style>
  <w:style w:type="character" w:styleId="Kommentarzeichen">
    <w:name w:val="annotation reference"/>
    <w:basedOn w:val="Absatz-Standardschriftart"/>
    <w:semiHidden/>
    <w:rsid w:val="000B146F"/>
    <w:rPr>
      <w:sz w:val="16"/>
    </w:rPr>
  </w:style>
  <w:style w:type="paragraph" w:styleId="Kommentartext">
    <w:name w:val="annotation text"/>
    <w:basedOn w:val="Standard"/>
    <w:semiHidden/>
    <w:rsid w:val="000B146F"/>
    <w:pPr>
      <w:overflowPunct w:val="0"/>
      <w:autoSpaceDE w:val="0"/>
      <w:autoSpaceDN w:val="0"/>
      <w:adjustRightInd w:val="0"/>
      <w:textAlignment w:val="baseline"/>
    </w:pPr>
    <w:rPr>
      <w:sz w:val="20"/>
      <w:szCs w:val="20"/>
      <w:lang w:eastAsia="de-DE"/>
    </w:rPr>
  </w:style>
  <w:style w:type="character" w:customStyle="1" w:styleId="FuzeileZchn">
    <w:name w:val="Fußzeile Zchn"/>
    <w:link w:val="Fuzeile"/>
    <w:uiPriority w:val="99"/>
    <w:rsid w:val="007F1D3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32630">
      <w:bodyDiv w:val="1"/>
      <w:marLeft w:val="0"/>
      <w:marRight w:val="0"/>
      <w:marTop w:val="0"/>
      <w:marBottom w:val="0"/>
      <w:divBdr>
        <w:top w:val="none" w:sz="0" w:space="0" w:color="auto"/>
        <w:left w:val="none" w:sz="0" w:space="0" w:color="auto"/>
        <w:bottom w:val="none" w:sz="0" w:space="0" w:color="auto"/>
        <w:right w:val="none" w:sz="0" w:space="0" w:color="auto"/>
      </w:divBdr>
    </w:div>
    <w:div w:id="16054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C0012535</Template>
  <TotalTime>0</TotalTime>
  <Pages>9</Pages>
  <Words>1725</Words>
  <Characters>9839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Entwurf</vt:lpstr>
    </vt:vector>
  </TitlesOfParts>
  <Company>tub</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Steinfeld</dc:creator>
  <cp:lastModifiedBy>Reupke, Marie</cp:lastModifiedBy>
  <cp:revision>4</cp:revision>
  <cp:lastPrinted>2005-02-18T13:17:00Z</cp:lastPrinted>
  <dcterms:created xsi:type="dcterms:W3CDTF">2017-06-13T10:37:00Z</dcterms:created>
  <dcterms:modified xsi:type="dcterms:W3CDTF">2017-06-30T13:11:00Z</dcterms:modified>
</cp:coreProperties>
</file>